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34D8A" w14:textId="3F425DF0" w:rsidR="006E32CB" w:rsidRDefault="006E32CB" w:rsidP="00FA3611">
      <w:pPr>
        <w:jc w:val="center"/>
        <w:rPr>
          <w:rFonts w:eastAsia="Times New Roman" w:cs="Times New Roman"/>
          <w:b/>
        </w:rPr>
      </w:pPr>
      <w:r w:rsidRPr="00FA3611">
        <w:rPr>
          <w:rFonts w:eastAsia="Times New Roman" w:cs="Times New Roman"/>
          <w:b/>
        </w:rPr>
        <w:t xml:space="preserve">ACE Internationalization </w:t>
      </w:r>
      <w:r w:rsidR="00240523">
        <w:rPr>
          <w:rFonts w:eastAsia="Times New Roman" w:cs="Times New Roman"/>
          <w:b/>
        </w:rPr>
        <w:t>Lab Committee for Curriculum and Study Abroad</w:t>
      </w:r>
    </w:p>
    <w:p w14:paraId="00E0A321" w14:textId="77777777" w:rsidR="00FA3611" w:rsidRDefault="00FA3611" w:rsidP="00FA3611">
      <w:pPr>
        <w:jc w:val="center"/>
        <w:rPr>
          <w:rFonts w:eastAsia="Times New Roman" w:cs="Times New Roman"/>
          <w:b/>
        </w:rPr>
      </w:pPr>
    </w:p>
    <w:p w14:paraId="1CEE7029" w14:textId="69342F20" w:rsidR="006F25A1" w:rsidRDefault="00240523" w:rsidP="006F25A1">
      <w:pPr>
        <w:rPr>
          <w:rFonts w:eastAsia="Times New Roman" w:cs="Times New Roman"/>
        </w:rPr>
      </w:pPr>
      <w:r>
        <w:rPr>
          <w:rFonts w:eastAsia="Times New Roman" w:cs="Times New Roman"/>
        </w:rPr>
        <w:t>Members</w:t>
      </w:r>
      <w:r w:rsidR="006F25A1" w:rsidRPr="00B85122">
        <w:rPr>
          <w:rFonts w:eastAsia="Times New Roman" w:cs="Times New Roman"/>
        </w:rPr>
        <w:t xml:space="preserve">: Michael Newman, David Shober, Beatriz Pena, Mohamed Tabrani, </w:t>
      </w:r>
      <w:r w:rsidR="00B85122" w:rsidRPr="00B85122">
        <w:rPr>
          <w:rFonts w:eastAsia="Times New Roman" w:cs="Times New Roman"/>
        </w:rPr>
        <w:t>Schiro Withanachchi, Sinying Ho, Moto Kobayashi, Joan Migliori, Helen Gaudette</w:t>
      </w:r>
      <w:r>
        <w:rPr>
          <w:rFonts w:eastAsia="Times New Roman" w:cs="Times New Roman"/>
        </w:rPr>
        <w:t>, Michael Nelson</w:t>
      </w:r>
      <w:r w:rsidR="009E53EC">
        <w:rPr>
          <w:rFonts w:eastAsia="Times New Roman" w:cs="Times New Roman"/>
        </w:rPr>
        <w:t>, Peishi Wang</w:t>
      </w:r>
      <w:r w:rsidR="00B22C31">
        <w:rPr>
          <w:rFonts w:eastAsia="Times New Roman" w:cs="Times New Roman"/>
        </w:rPr>
        <w:t>; Nick Alexiou; Anthony Tamburri</w:t>
      </w:r>
    </w:p>
    <w:p w14:paraId="13962B40" w14:textId="0305E070" w:rsidR="00371BA4" w:rsidRPr="00B85122" w:rsidRDefault="00371BA4" w:rsidP="006F25A1">
      <w:pPr>
        <w:rPr>
          <w:rFonts w:eastAsia="Times New Roman" w:cs="Times New Roman"/>
        </w:rPr>
      </w:pPr>
      <w:r>
        <w:rPr>
          <w:rFonts w:eastAsia="Times New Roman" w:cs="Times New Roman"/>
        </w:rPr>
        <w:t>Co-conveners: Helen Gaudette and Beatriz Pena</w:t>
      </w:r>
    </w:p>
    <w:p w14:paraId="593E45F8" w14:textId="77777777" w:rsidR="009229B6" w:rsidRDefault="009229B6" w:rsidP="006E32CB">
      <w:pPr>
        <w:rPr>
          <w:rFonts w:eastAsia="Times New Roman" w:cs="Times New Roman"/>
          <w:color w:val="000000"/>
        </w:rPr>
      </w:pPr>
    </w:p>
    <w:p w14:paraId="79362B70" w14:textId="00F0468D" w:rsidR="00240523" w:rsidRPr="00240523" w:rsidRDefault="00240523" w:rsidP="006E32CB">
      <w:pPr>
        <w:rPr>
          <w:rFonts w:eastAsia="Times New Roman" w:cs="Times New Roman"/>
          <w:b/>
          <w:color w:val="000000"/>
        </w:rPr>
      </w:pPr>
      <w:r w:rsidRPr="00240523">
        <w:rPr>
          <w:rFonts w:eastAsia="Times New Roman" w:cs="Times New Roman"/>
          <w:b/>
          <w:color w:val="000000"/>
        </w:rPr>
        <w:t xml:space="preserve">Committee </w:t>
      </w:r>
      <w:r w:rsidR="00986DF5">
        <w:rPr>
          <w:rFonts w:eastAsia="Times New Roman" w:cs="Times New Roman"/>
          <w:b/>
          <w:color w:val="000000"/>
        </w:rPr>
        <w:t>Goals</w:t>
      </w:r>
    </w:p>
    <w:p w14:paraId="2E2D5037" w14:textId="77777777" w:rsidR="00240523" w:rsidRDefault="00240523" w:rsidP="006E32CB">
      <w:pPr>
        <w:rPr>
          <w:rFonts w:eastAsia="Times New Roman" w:cs="Times New Roman"/>
          <w:color w:val="000000"/>
        </w:rPr>
      </w:pPr>
    </w:p>
    <w:p w14:paraId="29252F49" w14:textId="0B148078" w:rsidR="00CF7C11" w:rsidRDefault="00B56374" w:rsidP="006E32CB">
      <w:pPr>
        <w:rPr>
          <w:rFonts w:eastAsia="Times New Roman" w:cs="Times New Roman"/>
          <w:color w:val="000000"/>
        </w:rPr>
      </w:pPr>
      <w:r>
        <w:rPr>
          <w:rFonts w:eastAsia="Times New Roman" w:cs="Times New Roman"/>
          <w:color w:val="000000"/>
        </w:rPr>
        <w:t xml:space="preserve">The </w:t>
      </w:r>
      <w:r w:rsidR="00CF7C11">
        <w:rPr>
          <w:rFonts w:eastAsia="Times New Roman" w:cs="Times New Roman"/>
          <w:color w:val="000000"/>
        </w:rPr>
        <w:t xml:space="preserve">first </w:t>
      </w:r>
      <w:r>
        <w:rPr>
          <w:rFonts w:eastAsia="Times New Roman" w:cs="Times New Roman"/>
          <w:color w:val="000000"/>
        </w:rPr>
        <w:t>goal of this committee is to make</w:t>
      </w:r>
      <w:r w:rsidR="006F25A1">
        <w:rPr>
          <w:rFonts w:eastAsia="Times New Roman" w:cs="Times New Roman"/>
          <w:color w:val="000000"/>
        </w:rPr>
        <w:t xml:space="preserve"> s</w:t>
      </w:r>
      <w:r w:rsidR="006E32CB" w:rsidRPr="006E32CB">
        <w:rPr>
          <w:rFonts w:eastAsia="Times New Roman" w:cs="Times New Roman"/>
          <w:color w:val="000000"/>
        </w:rPr>
        <w:t xml:space="preserve">pecific </w:t>
      </w:r>
      <w:r w:rsidR="00CF7C11" w:rsidRPr="007A30D4">
        <w:rPr>
          <w:rFonts w:eastAsia="Times New Roman" w:cs="Times New Roman"/>
          <w:b/>
          <w:color w:val="000000"/>
        </w:rPr>
        <w:t>curriculum</w:t>
      </w:r>
      <w:r w:rsidR="00CF7C11">
        <w:rPr>
          <w:rFonts w:eastAsia="Times New Roman" w:cs="Times New Roman"/>
          <w:color w:val="000000"/>
        </w:rPr>
        <w:t xml:space="preserve"> building </w:t>
      </w:r>
      <w:r w:rsidR="006E32CB" w:rsidRPr="006E32CB">
        <w:rPr>
          <w:rFonts w:eastAsia="Times New Roman" w:cs="Times New Roman"/>
          <w:color w:val="000000"/>
        </w:rPr>
        <w:t xml:space="preserve">recommendations for working with faculty to add global content, issues, </w:t>
      </w:r>
      <w:r w:rsidR="00256EEB">
        <w:rPr>
          <w:rFonts w:eastAsia="Times New Roman" w:cs="Times New Roman"/>
          <w:color w:val="000000"/>
        </w:rPr>
        <w:t xml:space="preserve">experiences, </w:t>
      </w:r>
      <w:r w:rsidR="00240523">
        <w:rPr>
          <w:rFonts w:eastAsia="Times New Roman" w:cs="Times New Roman"/>
          <w:color w:val="000000"/>
        </w:rPr>
        <w:t>and ideas to their courses</w:t>
      </w:r>
      <w:r>
        <w:rPr>
          <w:rFonts w:eastAsia="Times New Roman" w:cs="Times New Roman"/>
          <w:color w:val="000000"/>
        </w:rPr>
        <w:t>, and to the administration to support this effort</w:t>
      </w:r>
      <w:r w:rsidR="00240523">
        <w:rPr>
          <w:rFonts w:eastAsia="Times New Roman" w:cs="Times New Roman"/>
          <w:color w:val="000000"/>
        </w:rPr>
        <w:t>.</w:t>
      </w:r>
      <w:r w:rsidR="00CF7C11">
        <w:rPr>
          <w:rFonts w:eastAsia="Times New Roman" w:cs="Times New Roman"/>
          <w:color w:val="000000"/>
        </w:rPr>
        <w:t xml:space="preserve"> </w:t>
      </w:r>
    </w:p>
    <w:p w14:paraId="4D18CA2C" w14:textId="77777777" w:rsidR="00CF7C11" w:rsidRDefault="00CF7C11" w:rsidP="006E32CB">
      <w:pPr>
        <w:rPr>
          <w:rFonts w:eastAsia="Times New Roman" w:cs="Times New Roman"/>
          <w:color w:val="000000"/>
        </w:rPr>
      </w:pPr>
    </w:p>
    <w:p w14:paraId="5011D2C2" w14:textId="2A7CF38D" w:rsidR="00844AFA" w:rsidRDefault="00B56374" w:rsidP="006E32CB">
      <w:pPr>
        <w:rPr>
          <w:rFonts w:eastAsia="Times New Roman" w:cs="Times New Roman"/>
          <w:color w:val="000000"/>
        </w:rPr>
      </w:pPr>
      <w:r>
        <w:rPr>
          <w:rFonts w:eastAsia="Times New Roman" w:cs="Times New Roman"/>
          <w:color w:val="000000"/>
        </w:rPr>
        <w:t xml:space="preserve">The </w:t>
      </w:r>
      <w:r w:rsidR="00CF7C11">
        <w:rPr>
          <w:rFonts w:eastAsia="Times New Roman" w:cs="Times New Roman"/>
          <w:color w:val="000000"/>
        </w:rPr>
        <w:t>second</w:t>
      </w:r>
      <w:r>
        <w:rPr>
          <w:rFonts w:eastAsia="Times New Roman" w:cs="Times New Roman"/>
          <w:color w:val="000000"/>
        </w:rPr>
        <w:t xml:space="preserve"> goal is to make specific recommendations to increase student participation in </w:t>
      </w:r>
      <w:r w:rsidRPr="007A30D4">
        <w:rPr>
          <w:rFonts w:eastAsia="Times New Roman" w:cs="Times New Roman"/>
          <w:b/>
          <w:color w:val="000000"/>
        </w:rPr>
        <w:t>study abroad</w:t>
      </w:r>
      <w:r>
        <w:rPr>
          <w:rFonts w:eastAsia="Times New Roman" w:cs="Times New Roman"/>
          <w:color w:val="000000"/>
        </w:rPr>
        <w:t>, by d</w:t>
      </w:r>
      <w:r w:rsidR="00240523">
        <w:rPr>
          <w:rFonts w:eastAsia="Times New Roman" w:cs="Times New Roman"/>
          <w:color w:val="000000"/>
        </w:rPr>
        <w:t xml:space="preserve">iversifying study abroad opportunities, as well as </w:t>
      </w:r>
      <w:r w:rsidR="00423418">
        <w:rPr>
          <w:rFonts w:eastAsia="Times New Roman" w:cs="Times New Roman"/>
          <w:color w:val="000000"/>
        </w:rPr>
        <w:t xml:space="preserve">by </w:t>
      </w:r>
      <w:r w:rsidR="00240523">
        <w:rPr>
          <w:rFonts w:eastAsia="Times New Roman" w:cs="Times New Roman"/>
          <w:color w:val="000000"/>
        </w:rPr>
        <w:t>increasing the expectation in all students to study abr</w:t>
      </w:r>
      <w:r w:rsidR="00DB3CBF">
        <w:rPr>
          <w:rFonts w:eastAsia="Times New Roman" w:cs="Times New Roman"/>
          <w:color w:val="000000"/>
        </w:rPr>
        <w:t>oad, and providing scholarships- overall goal is to increase numbers by 10% each year.</w:t>
      </w:r>
    </w:p>
    <w:p w14:paraId="237FFA92" w14:textId="77777777" w:rsidR="00CF7C11" w:rsidRDefault="00CF7C11" w:rsidP="006E32CB">
      <w:pPr>
        <w:rPr>
          <w:rFonts w:eastAsia="Times New Roman" w:cs="Times New Roman"/>
          <w:color w:val="000000"/>
        </w:rPr>
      </w:pPr>
    </w:p>
    <w:p w14:paraId="7FBC6AC8" w14:textId="10FC5A43" w:rsidR="00CF7C11" w:rsidRDefault="00CF7C11" w:rsidP="006E32CB">
      <w:pPr>
        <w:rPr>
          <w:rFonts w:eastAsia="Times New Roman" w:cs="Times New Roman"/>
          <w:color w:val="000000"/>
        </w:rPr>
      </w:pPr>
      <w:r>
        <w:rPr>
          <w:rFonts w:eastAsia="Times New Roman" w:cs="Times New Roman"/>
          <w:color w:val="000000"/>
        </w:rPr>
        <w:t xml:space="preserve">The third goal is to make recommendations to promote </w:t>
      </w:r>
      <w:r w:rsidRPr="007A30D4">
        <w:rPr>
          <w:rFonts w:eastAsia="Times New Roman" w:cs="Times New Roman"/>
          <w:b/>
          <w:color w:val="000000"/>
        </w:rPr>
        <w:t>internationalization</w:t>
      </w:r>
      <w:r>
        <w:rPr>
          <w:rFonts w:eastAsia="Times New Roman" w:cs="Times New Roman"/>
          <w:color w:val="000000"/>
        </w:rPr>
        <w:t xml:space="preserve"> on campus </w:t>
      </w:r>
      <w:r w:rsidRPr="007A30D4">
        <w:rPr>
          <w:rFonts w:eastAsia="Times New Roman" w:cs="Times New Roman"/>
          <w:b/>
          <w:color w:val="000000"/>
        </w:rPr>
        <w:t>in general</w:t>
      </w:r>
      <w:r>
        <w:rPr>
          <w:rFonts w:eastAsia="Times New Roman" w:cs="Times New Roman"/>
          <w:color w:val="000000"/>
        </w:rPr>
        <w:t>.</w:t>
      </w:r>
    </w:p>
    <w:p w14:paraId="3C1F6D1E" w14:textId="77777777" w:rsidR="00CF7C11" w:rsidRDefault="00CF7C11" w:rsidP="006E32CB">
      <w:pPr>
        <w:rPr>
          <w:rFonts w:eastAsia="Times New Roman" w:cs="Times New Roman"/>
          <w:color w:val="000000"/>
        </w:rPr>
      </w:pPr>
    </w:p>
    <w:p w14:paraId="51263476" w14:textId="77777777" w:rsidR="00340094" w:rsidRDefault="00340094" w:rsidP="006E32CB">
      <w:pPr>
        <w:rPr>
          <w:rFonts w:eastAsia="Times New Roman" w:cs="Times New Roman"/>
          <w:color w:val="000000"/>
        </w:rPr>
      </w:pPr>
    </w:p>
    <w:p w14:paraId="1CA9FB41" w14:textId="4018C0E8" w:rsidR="00CF7C11" w:rsidRPr="00CF7C11" w:rsidRDefault="00CF7C11" w:rsidP="006E32CB">
      <w:pPr>
        <w:rPr>
          <w:rFonts w:eastAsia="Times New Roman" w:cs="Times New Roman"/>
          <w:b/>
          <w:color w:val="000000"/>
        </w:rPr>
      </w:pPr>
      <w:r w:rsidRPr="00CF7C11">
        <w:rPr>
          <w:rFonts w:eastAsia="Times New Roman" w:cs="Times New Roman"/>
          <w:b/>
          <w:color w:val="000000"/>
        </w:rPr>
        <w:t>Curriculum:</w:t>
      </w:r>
    </w:p>
    <w:p w14:paraId="65139CCA" w14:textId="77777777" w:rsidR="00CF7C11" w:rsidRDefault="00CF7C11" w:rsidP="00240523">
      <w:pPr>
        <w:rPr>
          <w:rFonts w:eastAsia="Times New Roman" w:cs="Times New Roman"/>
          <w:color w:val="000000"/>
        </w:rPr>
      </w:pPr>
    </w:p>
    <w:p w14:paraId="5A888AC5" w14:textId="7B8E4A95" w:rsidR="00240523" w:rsidRPr="00D54143" w:rsidRDefault="00CF7C11" w:rsidP="00240523">
      <w:pPr>
        <w:rPr>
          <w:rFonts w:eastAsia="Times New Roman" w:cs="Times New Roman"/>
          <w:color w:val="000000"/>
        </w:rPr>
      </w:pPr>
      <w:r>
        <w:rPr>
          <w:rFonts w:eastAsia="Times New Roman" w:cs="Times New Roman"/>
          <w:color w:val="000000"/>
        </w:rPr>
        <w:t>-Formally adopt</w:t>
      </w:r>
      <w:r w:rsidR="00B56374">
        <w:rPr>
          <w:rFonts w:eastAsia="Times New Roman" w:cs="Times New Roman"/>
          <w:color w:val="000000"/>
        </w:rPr>
        <w:t xml:space="preserve"> these </w:t>
      </w:r>
      <w:r w:rsidR="00240523" w:rsidRPr="00D54143">
        <w:rPr>
          <w:rFonts w:eastAsia="Times New Roman" w:cs="Times New Roman"/>
          <w:color w:val="000000"/>
        </w:rPr>
        <w:t>global learning goals</w:t>
      </w:r>
      <w:r w:rsidR="00240523">
        <w:rPr>
          <w:rFonts w:eastAsia="Times New Roman" w:cs="Times New Roman"/>
          <w:color w:val="000000"/>
        </w:rPr>
        <w:t xml:space="preserve"> in general for all QC students:</w:t>
      </w:r>
      <w:r w:rsidR="00240523" w:rsidRPr="00D54143">
        <w:rPr>
          <w:rFonts w:eastAsia="Times New Roman" w:cs="Times New Roman"/>
          <w:color w:val="000000"/>
        </w:rPr>
        <w:br/>
      </w:r>
    </w:p>
    <w:p w14:paraId="434095DC" w14:textId="55B78E3C" w:rsidR="00240523" w:rsidRPr="00D54143" w:rsidRDefault="00240523" w:rsidP="00240523">
      <w:pPr>
        <w:rPr>
          <w:rFonts w:eastAsia="Times New Roman" w:cs="Times New Roman"/>
        </w:rPr>
      </w:pPr>
      <w:r w:rsidRPr="00D54143">
        <w:rPr>
          <w:rFonts w:eastAsia="Times New Roman" w:cs="Times New Roman"/>
          <w:b/>
          <w:bCs/>
        </w:rPr>
        <w:t>Knowledge</w:t>
      </w:r>
      <w:r>
        <w:rPr>
          <w:rFonts w:eastAsia="Times New Roman" w:cs="Times New Roman"/>
          <w:b/>
          <w:bCs/>
        </w:rPr>
        <w:t>:</w:t>
      </w:r>
    </w:p>
    <w:p w14:paraId="1FC20126" w14:textId="77777777" w:rsidR="00240523" w:rsidRPr="00D54143" w:rsidRDefault="00240523" w:rsidP="00240523">
      <w:pPr>
        <w:rPr>
          <w:rFonts w:eastAsia="Times New Roman" w:cs="Times New Roman"/>
        </w:rPr>
      </w:pPr>
      <w:r w:rsidRPr="00D54143">
        <w:rPr>
          <w:rFonts w:eastAsia="Times New Roman" w:cs="Times New Roman"/>
        </w:rPr>
        <w:t>Students gain</w:t>
      </w:r>
      <w:r w:rsidRPr="00D54143">
        <w:rPr>
          <w:rFonts w:eastAsia="Times New Roman" w:cs="Times New Roman"/>
          <w:b/>
          <w:bCs/>
        </w:rPr>
        <w:t> </w:t>
      </w:r>
      <w:r w:rsidRPr="001253CE">
        <w:rPr>
          <w:rFonts w:eastAsia="Times New Roman" w:cs="Times New Roman"/>
          <w:bCs/>
        </w:rPr>
        <w:t>Discipline-specific</w:t>
      </w:r>
      <w:r w:rsidRPr="00D54143">
        <w:rPr>
          <w:rFonts w:eastAsia="Times New Roman" w:cs="Times New Roman"/>
          <w:b/>
          <w:bCs/>
        </w:rPr>
        <w:t> </w:t>
      </w:r>
      <w:r w:rsidRPr="00D54143">
        <w:rPr>
          <w:rFonts w:eastAsia="Times New Roman" w:cs="Times New Roman"/>
        </w:rPr>
        <w:t xml:space="preserve">knowledge </w:t>
      </w:r>
      <w:r>
        <w:rPr>
          <w:rFonts w:eastAsia="Times New Roman" w:cs="Times New Roman"/>
        </w:rPr>
        <w:t>of global issues, processes, trends, and systems</w:t>
      </w:r>
    </w:p>
    <w:p w14:paraId="70B2DBAE" w14:textId="77777777" w:rsidR="00240523" w:rsidRPr="001253CE" w:rsidRDefault="00240523" w:rsidP="00240523">
      <w:pPr>
        <w:rPr>
          <w:rFonts w:eastAsia="Times New Roman" w:cs="Times New Roman"/>
        </w:rPr>
      </w:pPr>
      <w:r w:rsidRPr="00D54143">
        <w:rPr>
          <w:rFonts w:eastAsia="Times New Roman" w:cs="Times New Roman"/>
        </w:rPr>
        <w:t xml:space="preserve">Students </w:t>
      </w:r>
      <w:r>
        <w:rPr>
          <w:rFonts w:eastAsia="Times New Roman" w:cs="Times New Roman"/>
        </w:rPr>
        <w:t xml:space="preserve">demonstrate knowledge of their own culture as well as </w:t>
      </w:r>
      <w:r w:rsidRPr="001253CE">
        <w:rPr>
          <w:rFonts w:eastAsia="Times New Roman" w:cs="Times New Roman"/>
          <w:bCs/>
        </w:rPr>
        <w:t>other cultures</w:t>
      </w:r>
      <w:r w:rsidRPr="001253CE">
        <w:rPr>
          <w:rFonts w:eastAsia="Times New Roman" w:cs="Times New Roman"/>
        </w:rPr>
        <w:t>, countries, and regions</w:t>
      </w:r>
    </w:p>
    <w:p w14:paraId="18A289FD" w14:textId="77777777" w:rsidR="00240523" w:rsidRPr="00584B45" w:rsidRDefault="00240523" w:rsidP="00240523">
      <w:pPr>
        <w:rPr>
          <w:rFonts w:eastAsia="Times New Roman" w:cs="Times New Roman"/>
          <w:b/>
        </w:rPr>
      </w:pPr>
      <w:r w:rsidRPr="00584B45">
        <w:rPr>
          <w:rFonts w:eastAsia="Times New Roman" w:cs="Times New Roman"/>
          <w:b/>
        </w:rPr>
        <w:t>Skills:</w:t>
      </w:r>
    </w:p>
    <w:p w14:paraId="2E94786B" w14:textId="77777777" w:rsidR="00240523" w:rsidRDefault="00240523" w:rsidP="00240523">
      <w:pPr>
        <w:rPr>
          <w:rFonts w:eastAsia="Times New Roman" w:cs="Times New Roman"/>
        </w:rPr>
      </w:pPr>
      <w:r w:rsidRPr="00D54143">
        <w:rPr>
          <w:rFonts w:eastAsia="Times New Roman" w:cs="Times New Roman"/>
        </w:rPr>
        <w:t>Students can successfully </w:t>
      </w:r>
      <w:r w:rsidRPr="001253CE">
        <w:rPr>
          <w:rFonts w:eastAsia="Times New Roman" w:cs="Times New Roman"/>
          <w:bCs/>
        </w:rPr>
        <w:t>navigate</w:t>
      </w:r>
      <w:r w:rsidRPr="001253CE">
        <w:rPr>
          <w:rFonts w:eastAsia="Times New Roman" w:cs="Times New Roman"/>
        </w:rPr>
        <w:t> </w:t>
      </w:r>
      <w:r w:rsidRPr="00D54143">
        <w:rPr>
          <w:rFonts w:eastAsia="Times New Roman" w:cs="Times New Roman"/>
        </w:rPr>
        <w:t>cultural and linguistic differences</w:t>
      </w:r>
    </w:p>
    <w:p w14:paraId="10DC5B9E" w14:textId="2082AAC0" w:rsidR="00240523" w:rsidRPr="00D54143" w:rsidRDefault="00240523" w:rsidP="00240523">
      <w:pPr>
        <w:rPr>
          <w:rFonts w:eastAsia="Times New Roman" w:cs="Times New Roman"/>
        </w:rPr>
      </w:pPr>
      <w:r>
        <w:rPr>
          <w:rFonts w:eastAsia="Times New Roman" w:cs="Times New Roman"/>
        </w:rPr>
        <w:t xml:space="preserve">Students are engaged in global issues, and play </w:t>
      </w:r>
      <w:r w:rsidR="00C20268">
        <w:rPr>
          <w:rFonts w:eastAsia="Times New Roman" w:cs="Times New Roman"/>
        </w:rPr>
        <w:t xml:space="preserve">an </w:t>
      </w:r>
      <w:r>
        <w:rPr>
          <w:rFonts w:eastAsia="Times New Roman" w:cs="Times New Roman"/>
        </w:rPr>
        <w:t>active role as leaders on campus, in their communities, and beyond</w:t>
      </w:r>
    </w:p>
    <w:p w14:paraId="70B37F75" w14:textId="77777777" w:rsidR="00240523" w:rsidRPr="00584B45" w:rsidRDefault="00240523" w:rsidP="00240523">
      <w:pPr>
        <w:rPr>
          <w:rFonts w:eastAsia="Times New Roman" w:cs="Times New Roman"/>
          <w:b/>
        </w:rPr>
      </w:pPr>
      <w:r w:rsidRPr="00584B45">
        <w:rPr>
          <w:rFonts w:eastAsia="Times New Roman" w:cs="Times New Roman"/>
          <w:b/>
        </w:rPr>
        <w:t>Dispositions:</w:t>
      </w:r>
    </w:p>
    <w:p w14:paraId="312D9B26" w14:textId="77777777" w:rsidR="00240523" w:rsidRDefault="00240523" w:rsidP="00240523">
      <w:pPr>
        <w:rPr>
          <w:rFonts w:eastAsia="Times New Roman" w:cs="Times New Roman"/>
        </w:rPr>
      </w:pPr>
      <w:r w:rsidRPr="00D54143">
        <w:rPr>
          <w:rFonts w:eastAsia="Times New Roman" w:cs="Times New Roman"/>
        </w:rPr>
        <w:t>Students gain greater awareness of their own </w:t>
      </w:r>
      <w:r w:rsidRPr="001253CE">
        <w:rPr>
          <w:rFonts w:eastAsia="Times New Roman" w:cs="Times New Roman"/>
          <w:bCs/>
        </w:rPr>
        <w:t>cultural identity </w:t>
      </w:r>
      <w:r w:rsidRPr="00D54143">
        <w:rPr>
          <w:rFonts w:eastAsia="Times New Roman" w:cs="Times New Roman"/>
        </w:rPr>
        <w:t>and place in the world</w:t>
      </w:r>
    </w:p>
    <w:p w14:paraId="56CF357E" w14:textId="6A68BE18" w:rsidR="006E32CB" w:rsidRPr="00CF7C11" w:rsidRDefault="00240523" w:rsidP="006E32CB">
      <w:pPr>
        <w:rPr>
          <w:rFonts w:eastAsia="Times New Roman" w:cs="Times New Roman"/>
        </w:rPr>
      </w:pPr>
      <w:r>
        <w:rPr>
          <w:rFonts w:eastAsia="Times New Roman" w:cs="Times New Roman"/>
        </w:rPr>
        <w:t>Students gain understanding of social responsibility and what it means to serve others</w:t>
      </w:r>
    </w:p>
    <w:p w14:paraId="54B83482" w14:textId="77777777" w:rsidR="006F25A1" w:rsidRDefault="006F25A1" w:rsidP="006E32CB">
      <w:pPr>
        <w:rPr>
          <w:rFonts w:eastAsia="Times New Roman" w:cs="Times New Roman"/>
          <w:color w:val="000000"/>
        </w:rPr>
      </w:pPr>
    </w:p>
    <w:p w14:paraId="0BBCB2AA" w14:textId="5B34CCEA" w:rsidR="00CF7C11" w:rsidRDefault="006F25A1" w:rsidP="00FF355D">
      <w:pPr>
        <w:rPr>
          <w:rFonts w:eastAsia="Times New Roman" w:cs="Times New Roman"/>
          <w:color w:val="000000"/>
        </w:rPr>
      </w:pPr>
      <w:r w:rsidRPr="006E32CB">
        <w:rPr>
          <w:rFonts w:eastAsia="Times New Roman" w:cs="Times New Roman"/>
          <w:color w:val="000000"/>
        </w:rPr>
        <w:t xml:space="preserve">-Launch a </w:t>
      </w:r>
      <w:r w:rsidRPr="00E31042">
        <w:rPr>
          <w:rFonts w:eastAsia="Times New Roman" w:cs="Times New Roman"/>
          <w:b/>
          <w:color w:val="000000"/>
        </w:rPr>
        <w:t>Faculty Incentive program</w:t>
      </w:r>
      <w:r w:rsidRPr="006E32CB">
        <w:rPr>
          <w:rFonts w:eastAsia="Times New Roman" w:cs="Times New Roman"/>
          <w:color w:val="000000"/>
        </w:rPr>
        <w:t xml:space="preserve"> to globalize existing courses (adding texts, new course requirements</w:t>
      </w:r>
      <w:r>
        <w:rPr>
          <w:rFonts w:eastAsia="Times New Roman" w:cs="Times New Roman"/>
          <w:color w:val="000000"/>
        </w:rPr>
        <w:t>, enhanced focus on international elements</w:t>
      </w:r>
      <w:r w:rsidR="009868FC">
        <w:rPr>
          <w:rFonts w:eastAsia="Times New Roman" w:cs="Times New Roman"/>
          <w:color w:val="000000"/>
        </w:rPr>
        <w:t xml:space="preserve"> and sources</w:t>
      </w:r>
      <w:r>
        <w:rPr>
          <w:rFonts w:eastAsia="Times New Roman" w:cs="Times New Roman"/>
          <w:color w:val="000000"/>
        </w:rPr>
        <w:t>,</w:t>
      </w:r>
      <w:r w:rsidRPr="006E32CB">
        <w:rPr>
          <w:rFonts w:eastAsia="Times New Roman" w:cs="Times New Roman"/>
          <w:color w:val="000000"/>
        </w:rPr>
        <w:t xml:space="preserve"> </w:t>
      </w:r>
      <w:r w:rsidR="00CF7C11">
        <w:rPr>
          <w:rFonts w:eastAsia="Times New Roman" w:cs="Times New Roman"/>
          <w:color w:val="000000"/>
        </w:rPr>
        <w:t>online collaborative learning</w:t>
      </w:r>
      <w:r w:rsidRPr="006E32CB">
        <w:rPr>
          <w:rFonts w:eastAsia="Times New Roman" w:cs="Times New Roman"/>
          <w:color w:val="000000"/>
        </w:rPr>
        <w:t xml:space="preserve">), and develop new </w:t>
      </w:r>
      <w:r w:rsidR="00CF7C11">
        <w:rPr>
          <w:rFonts w:eastAsia="Times New Roman" w:cs="Times New Roman"/>
          <w:color w:val="000000"/>
        </w:rPr>
        <w:t xml:space="preserve">globally focused </w:t>
      </w:r>
      <w:r w:rsidRPr="006E32CB">
        <w:rPr>
          <w:rFonts w:eastAsia="Times New Roman" w:cs="Times New Roman"/>
          <w:color w:val="000000"/>
        </w:rPr>
        <w:t>ones</w:t>
      </w:r>
      <w:r>
        <w:rPr>
          <w:rFonts w:eastAsia="Times New Roman" w:cs="Times New Roman"/>
          <w:color w:val="000000"/>
        </w:rPr>
        <w:t xml:space="preserve">. </w:t>
      </w:r>
    </w:p>
    <w:p w14:paraId="331F23EE" w14:textId="198D50EC" w:rsidR="00FF355D" w:rsidRDefault="006F25A1" w:rsidP="00FF355D">
      <w:pPr>
        <w:rPr>
          <w:rFonts w:eastAsia="Times New Roman" w:cs="Times New Roman"/>
          <w:color w:val="000000"/>
        </w:rPr>
      </w:pPr>
      <w:r>
        <w:rPr>
          <w:rFonts w:eastAsia="Times New Roman" w:cs="Times New Roman"/>
          <w:color w:val="000000"/>
        </w:rPr>
        <w:t xml:space="preserve">Incentives to include stipends for attending </w:t>
      </w:r>
      <w:r w:rsidR="004D1954">
        <w:rPr>
          <w:rFonts w:eastAsia="Times New Roman" w:cs="Times New Roman"/>
          <w:color w:val="000000"/>
        </w:rPr>
        <w:t>conferences (COIL</w:t>
      </w:r>
      <w:r w:rsidR="00485644">
        <w:rPr>
          <w:rFonts w:eastAsia="Times New Roman" w:cs="Times New Roman"/>
          <w:color w:val="000000"/>
        </w:rPr>
        <w:t>, April 25-26, 2015</w:t>
      </w:r>
      <w:r w:rsidR="004D1954">
        <w:rPr>
          <w:rFonts w:eastAsia="Times New Roman" w:cs="Times New Roman"/>
          <w:color w:val="000000"/>
        </w:rPr>
        <w:t xml:space="preserve">), </w:t>
      </w:r>
      <w:r>
        <w:rPr>
          <w:rFonts w:eastAsia="Times New Roman" w:cs="Times New Roman"/>
          <w:color w:val="000000"/>
        </w:rPr>
        <w:t>workshops</w:t>
      </w:r>
      <w:r w:rsidR="004D1954">
        <w:rPr>
          <w:rFonts w:eastAsia="Times New Roman" w:cs="Times New Roman"/>
          <w:color w:val="000000"/>
        </w:rPr>
        <w:t>,</w:t>
      </w:r>
      <w:r w:rsidR="00CF7C11">
        <w:rPr>
          <w:rFonts w:eastAsia="Times New Roman" w:cs="Times New Roman"/>
          <w:color w:val="000000"/>
        </w:rPr>
        <w:t xml:space="preserve"> and creating new courses</w:t>
      </w:r>
      <w:r>
        <w:rPr>
          <w:rFonts w:eastAsia="Times New Roman" w:cs="Times New Roman"/>
          <w:color w:val="000000"/>
        </w:rPr>
        <w:t xml:space="preserve">; research travel grants; special recognition; being </w:t>
      </w:r>
      <w:r>
        <w:rPr>
          <w:rFonts w:eastAsia="Times New Roman" w:cs="Times New Roman"/>
          <w:color w:val="000000"/>
        </w:rPr>
        <w:lastRenderedPageBreak/>
        <w:t>rewarded in tenure and promotion</w:t>
      </w:r>
      <w:r w:rsidR="00463546">
        <w:rPr>
          <w:rFonts w:eastAsia="Times New Roman" w:cs="Times New Roman"/>
          <w:color w:val="000000"/>
        </w:rPr>
        <w:t xml:space="preserve">. </w:t>
      </w:r>
      <w:r w:rsidR="00485644">
        <w:rPr>
          <w:rFonts w:eastAsia="Times New Roman" w:cs="Times New Roman"/>
          <w:color w:val="000000"/>
        </w:rPr>
        <w:t>Spring 2016, O</w:t>
      </w:r>
      <w:r w:rsidR="00CF7C11">
        <w:rPr>
          <w:rFonts w:eastAsia="Times New Roman" w:cs="Times New Roman"/>
          <w:color w:val="000000"/>
        </w:rPr>
        <w:t xml:space="preserve">ffice of </w:t>
      </w:r>
      <w:r w:rsidR="00485644">
        <w:rPr>
          <w:rFonts w:eastAsia="Times New Roman" w:cs="Times New Roman"/>
          <w:color w:val="000000"/>
        </w:rPr>
        <w:t>G</w:t>
      </w:r>
      <w:r w:rsidR="00CF7C11">
        <w:rPr>
          <w:rFonts w:eastAsia="Times New Roman" w:cs="Times New Roman"/>
          <w:color w:val="000000"/>
        </w:rPr>
        <w:t xml:space="preserve">lobal </w:t>
      </w:r>
      <w:r w:rsidR="00485644">
        <w:rPr>
          <w:rFonts w:eastAsia="Times New Roman" w:cs="Times New Roman"/>
          <w:color w:val="000000"/>
        </w:rPr>
        <w:t>E</w:t>
      </w:r>
      <w:r w:rsidR="00CF7C11">
        <w:rPr>
          <w:rFonts w:eastAsia="Times New Roman" w:cs="Times New Roman"/>
          <w:color w:val="000000"/>
        </w:rPr>
        <w:t xml:space="preserve">ducation </w:t>
      </w:r>
      <w:r w:rsidR="00485644">
        <w:rPr>
          <w:rFonts w:eastAsia="Times New Roman" w:cs="Times New Roman"/>
          <w:color w:val="000000"/>
        </w:rPr>
        <w:t>I</w:t>
      </w:r>
      <w:r w:rsidR="00CF7C11">
        <w:rPr>
          <w:rFonts w:eastAsia="Times New Roman" w:cs="Times New Roman"/>
          <w:color w:val="000000"/>
        </w:rPr>
        <w:t>nitiatives</w:t>
      </w:r>
      <w:r w:rsidR="00485644">
        <w:rPr>
          <w:rFonts w:eastAsia="Times New Roman" w:cs="Times New Roman"/>
          <w:color w:val="000000"/>
        </w:rPr>
        <w:t xml:space="preserve"> </w:t>
      </w:r>
      <w:r w:rsidR="00077D6E">
        <w:rPr>
          <w:rFonts w:eastAsia="Times New Roman" w:cs="Times New Roman"/>
          <w:color w:val="000000"/>
        </w:rPr>
        <w:t xml:space="preserve">will </w:t>
      </w:r>
      <w:r w:rsidR="00CF7C11">
        <w:rPr>
          <w:rFonts w:eastAsia="Times New Roman" w:cs="Times New Roman"/>
          <w:color w:val="000000"/>
        </w:rPr>
        <w:t xml:space="preserve">begin by </w:t>
      </w:r>
      <w:r w:rsidR="00077D6E">
        <w:rPr>
          <w:rFonts w:eastAsia="Times New Roman" w:cs="Times New Roman"/>
          <w:color w:val="000000"/>
        </w:rPr>
        <w:t>hold</w:t>
      </w:r>
      <w:r w:rsidR="00CF7C11">
        <w:rPr>
          <w:rFonts w:eastAsia="Times New Roman" w:cs="Times New Roman"/>
          <w:color w:val="000000"/>
        </w:rPr>
        <w:t>ing</w:t>
      </w:r>
      <w:r w:rsidR="00485644">
        <w:rPr>
          <w:rFonts w:eastAsia="Times New Roman" w:cs="Times New Roman"/>
          <w:color w:val="000000"/>
        </w:rPr>
        <w:t xml:space="preserve"> a 2-day global syllabi workshop with </w:t>
      </w:r>
      <w:r w:rsidR="00CF7C11">
        <w:rPr>
          <w:rFonts w:eastAsia="Times New Roman" w:cs="Times New Roman"/>
          <w:color w:val="000000"/>
        </w:rPr>
        <w:t xml:space="preserve">the </w:t>
      </w:r>
      <w:r w:rsidR="00485644">
        <w:rPr>
          <w:rFonts w:eastAsia="Times New Roman" w:cs="Times New Roman"/>
          <w:color w:val="000000"/>
        </w:rPr>
        <w:t>C</w:t>
      </w:r>
      <w:r w:rsidR="00CF7C11">
        <w:rPr>
          <w:rFonts w:eastAsia="Times New Roman" w:cs="Times New Roman"/>
          <w:color w:val="000000"/>
        </w:rPr>
        <w:t xml:space="preserve">enter for </w:t>
      </w:r>
      <w:r w:rsidR="00485644">
        <w:rPr>
          <w:rFonts w:eastAsia="Times New Roman" w:cs="Times New Roman"/>
          <w:color w:val="000000"/>
        </w:rPr>
        <w:t>T</w:t>
      </w:r>
      <w:r w:rsidR="00CF7C11">
        <w:rPr>
          <w:rFonts w:eastAsia="Times New Roman" w:cs="Times New Roman"/>
          <w:color w:val="000000"/>
        </w:rPr>
        <w:t xml:space="preserve">eaching and </w:t>
      </w:r>
      <w:r w:rsidR="00485644">
        <w:rPr>
          <w:rFonts w:eastAsia="Times New Roman" w:cs="Times New Roman"/>
          <w:color w:val="000000"/>
        </w:rPr>
        <w:t>L</w:t>
      </w:r>
      <w:r w:rsidR="00CF7C11">
        <w:rPr>
          <w:rFonts w:eastAsia="Times New Roman" w:cs="Times New Roman"/>
          <w:color w:val="000000"/>
        </w:rPr>
        <w:t>earning</w:t>
      </w:r>
      <w:r w:rsidR="00485644">
        <w:rPr>
          <w:rFonts w:eastAsia="Times New Roman" w:cs="Times New Roman"/>
          <w:color w:val="000000"/>
        </w:rPr>
        <w:t>, to be followed by workshops in Fall 2016.</w:t>
      </w:r>
      <w:r w:rsidR="00FF355D">
        <w:rPr>
          <w:rFonts w:eastAsia="Times New Roman" w:cs="Times New Roman"/>
          <w:color w:val="000000"/>
        </w:rPr>
        <w:t xml:space="preserve"> </w:t>
      </w:r>
    </w:p>
    <w:p w14:paraId="7F9660D1" w14:textId="77777777" w:rsidR="00FF355D" w:rsidRDefault="00FF355D" w:rsidP="00FF355D">
      <w:pPr>
        <w:rPr>
          <w:rFonts w:eastAsia="Times New Roman" w:cs="Times New Roman"/>
          <w:color w:val="000000"/>
        </w:rPr>
      </w:pPr>
    </w:p>
    <w:p w14:paraId="739B97E5" w14:textId="0FCDCAAA" w:rsidR="00FF355D" w:rsidRPr="00FF355D" w:rsidRDefault="002F5E60" w:rsidP="00FF355D">
      <w:pPr>
        <w:rPr>
          <w:rFonts w:eastAsia="Times New Roman"/>
        </w:rPr>
      </w:pPr>
      <w:r>
        <w:rPr>
          <w:rFonts w:eastAsia="Times New Roman" w:cs="Times New Roman"/>
          <w:color w:val="000000"/>
        </w:rPr>
        <w:t>-</w:t>
      </w:r>
      <w:r w:rsidR="00FF355D">
        <w:rPr>
          <w:rFonts w:eastAsia="Times New Roman" w:cs="Times New Roman"/>
          <w:color w:val="000000"/>
        </w:rPr>
        <w:t>Provide</w:t>
      </w:r>
      <w:r>
        <w:rPr>
          <w:rFonts w:eastAsia="Times New Roman" w:cs="Times New Roman"/>
          <w:color w:val="000000"/>
        </w:rPr>
        <w:t xml:space="preserve"> further</w:t>
      </w:r>
      <w:r w:rsidR="00FF355D">
        <w:rPr>
          <w:rFonts w:eastAsia="Times New Roman" w:cs="Times New Roman"/>
          <w:color w:val="000000"/>
        </w:rPr>
        <w:t xml:space="preserve"> incentives for faculty to adopt </w:t>
      </w:r>
      <w:r w:rsidR="00FF355D" w:rsidRPr="000032C0">
        <w:rPr>
          <w:rFonts w:eastAsia="Times New Roman" w:cs="Times New Roman"/>
          <w:b/>
          <w:color w:val="000000"/>
        </w:rPr>
        <w:t>Collaborative Online International Learning</w:t>
      </w:r>
      <w:r w:rsidR="00FF355D">
        <w:rPr>
          <w:rFonts w:eastAsia="Times New Roman" w:cs="Times New Roman"/>
          <w:color w:val="000000"/>
        </w:rPr>
        <w:t xml:space="preserve"> (COIL)</w:t>
      </w:r>
      <w:r>
        <w:rPr>
          <w:rFonts w:eastAsia="Times New Roman" w:cs="Times New Roman"/>
          <w:color w:val="000000"/>
        </w:rPr>
        <w:t xml:space="preserve"> methods</w:t>
      </w:r>
      <w:r w:rsidR="00FF355D">
        <w:rPr>
          <w:rFonts w:eastAsia="Times New Roman" w:cs="Times New Roman"/>
          <w:color w:val="000000"/>
        </w:rPr>
        <w:t xml:space="preserve">; one of </w:t>
      </w:r>
      <w:r w:rsidR="00FF355D" w:rsidRPr="00FF355D">
        <w:rPr>
          <w:rFonts w:eastAsia="Times New Roman"/>
          <w:color w:val="000000"/>
          <w:shd w:val="clear" w:color="auto" w:fill="FFFFFF"/>
        </w:rPr>
        <w:t>the best model</w:t>
      </w:r>
      <w:r w:rsidR="00FF355D">
        <w:rPr>
          <w:rFonts w:eastAsia="Times New Roman"/>
          <w:color w:val="000000"/>
          <w:shd w:val="clear" w:color="auto" w:fill="FFFFFF"/>
        </w:rPr>
        <w:t>s</w:t>
      </w:r>
      <w:r w:rsidR="00FF355D" w:rsidRPr="00FF355D">
        <w:rPr>
          <w:rFonts w:eastAsia="Times New Roman"/>
          <w:color w:val="000000"/>
          <w:shd w:val="clear" w:color="auto" w:fill="FFFFFF"/>
        </w:rPr>
        <w:t xml:space="preserve"> for this is </w:t>
      </w:r>
      <w:r w:rsidR="00FF355D" w:rsidRPr="00FF355D">
        <w:rPr>
          <w:rFonts w:eastAsia="Times New Roman"/>
          <w:shd w:val="clear" w:color="auto" w:fill="FFFFFF"/>
        </w:rPr>
        <w:t xml:space="preserve">COIL’s Dual Hybrid – “In this model, two or more groups of students residing in different countries enroll in the course with dedicated faculty members co-teaching and managing the coursework at each participating institution. Each group of students regularly meets face-to-face with their instructor, while the larger group works together online on specific assignments and shared productions. Here the curriculum for the different student groups need not be identical, but can instead be complementary, with only the shared units and assignments being similar or identical. In this model it is more likely that students will be separately graded and receive credit from their home university.” </w:t>
      </w:r>
      <w:hyperlink r:id="rId7" w:history="1">
        <w:r w:rsidR="00FF355D" w:rsidRPr="00FF355D">
          <w:rPr>
            <w:rStyle w:val="Hyperlink"/>
            <w:rFonts w:eastAsia="Times New Roman"/>
            <w:shd w:val="clear" w:color="auto" w:fill="FFFFFF"/>
          </w:rPr>
          <w:t>http://coil.suny.edu/</w:t>
        </w:r>
      </w:hyperlink>
      <w:r w:rsidR="00FF355D" w:rsidRPr="00FF355D">
        <w:rPr>
          <w:rFonts w:eastAsia="Times New Roman"/>
          <w:shd w:val="clear" w:color="auto" w:fill="FFFFFF"/>
        </w:rPr>
        <w:t>.</w:t>
      </w:r>
    </w:p>
    <w:p w14:paraId="39C348A7" w14:textId="77777777" w:rsidR="006F25A1" w:rsidRPr="006E32CB" w:rsidRDefault="006F25A1" w:rsidP="006E32CB">
      <w:pPr>
        <w:rPr>
          <w:rFonts w:eastAsia="Times New Roman" w:cs="Times New Roman"/>
          <w:color w:val="000000"/>
        </w:rPr>
      </w:pPr>
    </w:p>
    <w:p w14:paraId="6643F485" w14:textId="7395D823" w:rsidR="006E32CB" w:rsidRDefault="006E32CB" w:rsidP="006E32CB">
      <w:pPr>
        <w:rPr>
          <w:rFonts w:eastAsia="Times New Roman" w:cs="Times New Roman"/>
          <w:color w:val="000000"/>
        </w:rPr>
      </w:pPr>
      <w:r w:rsidRPr="006E32CB">
        <w:rPr>
          <w:rFonts w:eastAsia="Times New Roman" w:cs="Times New Roman"/>
          <w:color w:val="000000"/>
        </w:rPr>
        <w:t xml:space="preserve">-Launch </w:t>
      </w:r>
      <w:r w:rsidR="001B0FB4">
        <w:rPr>
          <w:rFonts w:eastAsia="Times New Roman" w:cs="Times New Roman"/>
          <w:color w:val="000000"/>
        </w:rPr>
        <w:t xml:space="preserve">new </w:t>
      </w:r>
      <w:r w:rsidRPr="00E31042">
        <w:rPr>
          <w:rFonts w:eastAsia="Times New Roman" w:cs="Times New Roman"/>
          <w:b/>
          <w:color w:val="000000"/>
        </w:rPr>
        <w:t xml:space="preserve">Global Studies </w:t>
      </w:r>
      <w:r w:rsidR="001B0FB4">
        <w:rPr>
          <w:rFonts w:eastAsia="Times New Roman" w:cs="Times New Roman"/>
          <w:b/>
          <w:color w:val="000000"/>
        </w:rPr>
        <w:t>Minor</w:t>
      </w:r>
      <w:r w:rsidRPr="006E32CB">
        <w:rPr>
          <w:rFonts w:eastAsia="Times New Roman" w:cs="Times New Roman"/>
          <w:color w:val="000000"/>
        </w:rPr>
        <w:t xml:space="preserve"> for </w:t>
      </w:r>
      <w:r w:rsidR="002F5E60">
        <w:rPr>
          <w:rFonts w:eastAsia="Times New Roman" w:cs="Times New Roman"/>
          <w:color w:val="000000"/>
        </w:rPr>
        <w:t xml:space="preserve">undergraduate </w:t>
      </w:r>
      <w:r w:rsidRPr="006E32CB">
        <w:rPr>
          <w:rFonts w:eastAsia="Times New Roman" w:cs="Times New Roman"/>
          <w:color w:val="000000"/>
        </w:rPr>
        <w:t>students</w:t>
      </w:r>
      <w:r w:rsidR="00E31042">
        <w:rPr>
          <w:rFonts w:eastAsia="Times New Roman" w:cs="Times New Roman"/>
          <w:color w:val="000000"/>
        </w:rPr>
        <w:t>, administered by the Office of Global Education Initiatives</w:t>
      </w:r>
      <w:r w:rsidR="002F5E60">
        <w:rPr>
          <w:rFonts w:eastAsia="Times New Roman" w:cs="Times New Roman"/>
          <w:color w:val="000000"/>
        </w:rPr>
        <w:t>, Fall 2016</w:t>
      </w:r>
    </w:p>
    <w:p w14:paraId="3E039B11" w14:textId="79EF7CDB" w:rsidR="00E94470" w:rsidRPr="00E94470" w:rsidRDefault="00E94470" w:rsidP="00E94470">
      <w:pPr>
        <w:rPr>
          <w:rFonts w:cs="Times New Roman"/>
        </w:rPr>
      </w:pPr>
      <w:r w:rsidRPr="00E94470">
        <w:rPr>
          <w:rFonts w:cs="Times New Roman"/>
        </w:rPr>
        <w:t xml:space="preserve">The Queens College Global Studies Minor is a challenging program that </w:t>
      </w:r>
      <w:r w:rsidR="002F5E60">
        <w:rPr>
          <w:rFonts w:cs="Times New Roman"/>
        </w:rPr>
        <w:t xml:space="preserve">is aligned with the QC strategic plan and is necessary in order to “infuse our academic programs with a global perspective” and “prepare students to become leading citizens of our global society.” </w:t>
      </w:r>
      <w:r w:rsidRPr="00E94470">
        <w:rPr>
          <w:rFonts w:cs="Times New Roman"/>
        </w:rPr>
        <w:t>Successful completion of the program results in a “Global Studies Minor” designation on the Queens College final transcript. A certificate for the Minor will be awarded to students upon receiving their Queens College diploma.</w:t>
      </w:r>
    </w:p>
    <w:p w14:paraId="2B60A3EF" w14:textId="77777777" w:rsidR="00E94470" w:rsidRPr="00E94470" w:rsidRDefault="00E94470" w:rsidP="00E94470">
      <w:pPr>
        <w:rPr>
          <w:rFonts w:cs="Times New Roman"/>
        </w:rPr>
      </w:pPr>
    </w:p>
    <w:p w14:paraId="26069C98" w14:textId="605D2216" w:rsidR="00E94470" w:rsidRDefault="00E94470" w:rsidP="00E94470">
      <w:pPr>
        <w:rPr>
          <w:rFonts w:eastAsia="Times New Roman" w:cs="Times New Roman"/>
          <w:color w:val="000000"/>
        </w:rPr>
      </w:pPr>
      <w:r w:rsidRPr="00E94470">
        <w:rPr>
          <w:rFonts w:cs="Times New Roman"/>
        </w:rPr>
        <w:t>A Global Studies Minor Faculty Steering Committee will be selected and responsible for the organization, implementation, and regulation of the program. The Queens College Office of Global Education Initiatives under the Dean of Arts and Humanities/Special Assistant to the Provost for International Affairs and the Provost’s Office will administer the program, and offer student advising.</w:t>
      </w:r>
      <w:r>
        <w:rPr>
          <w:rFonts w:cs="Times New Roman"/>
        </w:rPr>
        <w:t xml:space="preserve"> </w:t>
      </w:r>
      <w:r>
        <w:rPr>
          <w:rFonts w:eastAsia="Times New Roman" w:cs="Times New Roman"/>
          <w:color w:val="000000"/>
        </w:rPr>
        <w:t>This committee would count as service to the college for tenure and promotion.</w:t>
      </w:r>
    </w:p>
    <w:p w14:paraId="35AC51F2" w14:textId="77777777" w:rsidR="00E94470" w:rsidRPr="00E94470" w:rsidRDefault="00E94470" w:rsidP="00E94470">
      <w:pPr>
        <w:rPr>
          <w:rFonts w:cs="Times New Roman"/>
        </w:rPr>
      </w:pPr>
    </w:p>
    <w:p w14:paraId="2ED07673" w14:textId="1B0BD0F8" w:rsidR="00E94470" w:rsidRPr="00E94470" w:rsidRDefault="00E94470" w:rsidP="00E94470">
      <w:pPr>
        <w:rPr>
          <w:rFonts w:cs="Times New Roman"/>
        </w:rPr>
      </w:pPr>
      <w:r w:rsidRPr="00E94470">
        <w:rPr>
          <w:rFonts w:cs="Times New Roman"/>
        </w:rPr>
        <w:t>The program builds global competence by requiring students to engage in</w:t>
      </w:r>
      <w:r w:rsidR="00934D5A">
        <w:rPr>
          <w:rFonts w:cs="Times New Roman"/>
        </w:rPr>
        <w:t xml:space="preserve"> one international experience and</w:t>
      </w:r>
      <w:r w:rsidRPr="00E94470">
        <w:rPr>
          <w:rFonts w:cs="Times New Roman"/>
        </w:rPr>
        <w:t xml:space="preserve"> </w:t>
      </w:r>
      <w:r w:rsidR="00934D5A">
        <w:rPr>
          <w:rFonts w:cs="Times New Roman"/>
        </w:rPr>
        <w:t>take</w:t>
      </w:r>
      <w:r w:rsidRPr="00E94470">
        <w:rPr>
          <w:rFonts w:cs="Times New Roman"/>
        </w:rPr>
        <w:t xml:space="preserve"> inte</w:t>
      </w:r>
      <w:r w:rsidR="00934D5A">
        <w:rPr>
          <w:rFonts w:cs="Times New Roman"/>
        </w:rPr>
        <w:t>rnationally oriented coursework at home</w:t>
      </w:r>
      <w:r w:rsidRPr="00E94470">
        <w:rPr>
          <w:rFonts w:cs="Times New Roman"/>
        </w:rPr>
        <w:t xml:space="preserve">. </w:t>
      </w:r>
      <w:r w:rsidR="00934D5A">
        <w:rPr>
          <w:rFonts w:cs="Times New Roman"/>
        </w:rPr>
        <w:t xml:space="preserve">It will increase the demand for study abroad courses and international internships, as well as globally focused courses. </w:t>
      </w:r>
      <w:r w:rsidRPr="00E94470">
        <w:rPr>
          <w:rFonts w:cs="Times New Roman"/>
        </w:rPr>
        <w:t xml:space="preserve">Students would participate in the program for up to two years (4 semesters) in order to be awarded the Minor. Throughout the </w:t>
      </w:r>
      <w:bookmarkStart w:id="0" w:name="_GoBack"/>
      <w:bookmarkEnd w:id="0"/>
      <w:r w:rsidRPr="00E94470">
        <w:rPr>
          <w:rFonts w:cs="Times New Roman"/>
        </w:rPr>
        <w:t>program, events to maintain the interest of students pursuing the global minor (presentations/activities) may be organized by the Steering Committee.</w:t>
      </w:r>
    </w:p>
    <w:p w14:paraId="0E5CE2D6" w14:textId="77777777" w:rsidR="00E94470" w:rsidRPr="00E94470" w:rsidRDefault="00E94470" w:rsidP="00E94470">
      <w:pPr>
        <w:rPr>
          <w:rFonts w:cs="Times New Roman"/>
        </w:rPr>
      </w:pPr>
    </w:p>
    <w:p w14:paraId="1C76E30B" w14:textId="77777777" w:rsidR="00E94470" w:rsidRPr="00E94470" w:rsidRDefault="00E94470" w:rsidP="00E94470">
      <w:pPr>
        <w:rPr>
          <w:rFonts w:cs="Times New Roman"/>
        </w:rPr>
      </w:pPr>
      <w:r w:rsidRPr="00E94470">
        <w:rPr>
          <w:rFonts w:cs="Times New Roman"/>
        </w:rPr>
        <w:t xml:space="preserve">The Global Studies Minor integrates international studies, language acquisition, and intercultural experience into the traditional academic curriculum of the student’s degree program. This program will be open to students in all academic majors. The general template for the program requirements should be followed across the entire College. </w:t>
      </w:r>
    </w:p>
    <w:p w14:paraId="17F0D26C" w14:textId="77777777" w:rsidR="00E94470" w:rsidRPr="00E94470" w:rsidRDefault="00E94470" w:rsidP="00E94470">
      <w:pPr>
        <w:rPr>
          <w:rFonts w:cs="Times New Roman"/>
        </w:rPr>
      </w:pPr>
    </w:p>
    <w:p w14:paraId="0CC54045" w14:textId="77777777" w:rsidR="00E94470" w:rsidRDefault="00E94470" w:rsidP="00E94470">
      <w:pPr>
        <w:rPr>
          <w:rFonts w:cs="Times New Roman"/>
        </w:rPr>
      </w:pPr>
      <w:r w:rsidRPr="00E94470">
        <w:rPr>
          <w:rFonts w:cs="Times New Roman"/>
        </w:rPr>
        <w:lastRenderedPageBreak/>
        <w:t>Many faculty members at Queens College have focused their research and teaching on international issues and phenomena that is relevant to the goal of this Minor program. An effort will be made to engage faculty from all academic departments and to incorporate their coursework into the requirements of the Global Studies Minor. Workshops will be planned with the Center for Teaching and Learning for faculty in global curriculum building, ie. adding more global content to their courses, or creating new courses with a global focus, etc.</w:t>
      </w:r>
    </w:p>
    <w:p w14:paraId="4B612675" w14:textId="77777777" w:rsidR="00046F2A" w:rsidRDefault="00046F2A" w:rsidP="00E94470">
      <w:pPr>
        <w:rPr>
          <w:rFonts w:cs="Times New Roman"/>
        </w:rPr>
      </w:pPr>
    </w:p>
    <w:p w14:paraId="3818E7C2" w14:textId="77777777" w:rsidR="00046F2A" w:rsidRDefault="00046F2A" w:rsidP="00046F2A">
      <w:pPr>
        <w:rPr>
          <w:rFonts w:eastAsia="Times New Roman" w:cs="Times New Roman"/>
          <w:color w:val="000000"/>
        </w:rPr>
      </w:pPr>
      <w:r w:rsidRPr="006E32CB">
        <w:rPr>
          <w:rFonts w:eastAsia="Times New Roman" w:cs="Times New Roman"/>
          <w:color w:val="000000"/>
        </w:rPr>
        <w:t xml:space="preserve">-Create </w:t>
      </w:r>
      <w:r w:rsidRPr="00E31042">
        <w:rPr>
          <w:rFonts w:eastAsia="Times New Roman" w:cs="Times New Roman"/>
          <w:b/>
          <w:color w:val="000000"/>
        </w:rPr>
        <w:t>Department</w:t>
      </w:r>
      <w:r>
        <w:rPr>
          <w:rFonts w:eastAsia="Times New Roman" w:cs="Times New Roman"/>
          <w:b/>
          <w:color w:val="000000"/>
        </w:rPr>
        <w:t>al</w:t>
      </w:r>
      <w:r w:rsidRPr="00E31042">
        <w:rPr>
          <w:rFonts w:eastAsia="Times New Roman" w:cs="Times New Roman"/>
          <w:b/>
          <w:color w:val="000000"/>
        </w:rPr>
        <w:t xml:space="preserve"> awards</w:t>
      </w:r>
      <w:r w:rsidRPr="006E32CB">
        <w:rPr>
          <w:rFonts w:eastAsia="Times New Roman" w:cs="Times New Roman"/>
          <w:color w:val="000000"/>
        </w:rPr>
        <w:t xml:space="preserve"> for </w:t>
      </w:r>
      <w:r>
        <w:rPr>
          <w:rFonts w:eastAsia="Times New Roman" w:cs="Times New Roman"/>
          <w:color w:val="000000"/>
        </w:rPr>
        <w:t xml:space="preserve">undergraduate </w:t>
      </w:r>
      <w:r w:rsidRPr="006E32CB">
        <w:rPr>
          <w:rFonts w:eastAsia="Times New Roman" w:cs="Times New Roman"/>
          <w:color w:val="000000"/>
        </w:rPr>
        <w:t>student research on global issues</w:t>
      </w:r>
      <w:r>
        <w:rPr>
          <w:rFonts w:eastAsia="Times New Roman" w:cs="Times New Roman"/>
          <w:color w:val="000000"/>
        </w:rPr>
        <w:t>, and showcase this research with an annual poster fair and reception to honor them</w:t>
      </w:r>
    </w:p>
    <w:p w14:paraId="75C25AA5" w14:textId="77777777" w:rsidR="00046F2A" w:rsidRDefault="00046F2A" w:rsidP="00046F2A">
      <w:pPr>
        <w:rPr>
          <w:rFonts w:eastAsia="Times New Roman" w:cs="Times New Roman"/>
          <w:color w:val="000000"/>
        </w:rPr>
      </w:pPr>
    </w:p>
    <w:p w14:paraId="3C1C5272" w14:textId="2C3FE66E" w:rsidR="00046F2A" w:rsidRDefault="00046F2A" w:rsidP="00046F2A">
      <w:pPr>
        <w:rPr>
          <w:rFonts w:eastAsia="Times New Roman" w:cs="Times New Roman"/>
          <w:color w:val="000000"/>
        </w:rPr>
      </w:pPr>
      <w:r>
        <w:rPr>
          <w:rFonts w:eastAsia="Times New Roman" w:cs="Times New Roman"/>
          <w:color w:val="000000"/>
        </w:rPr>
        <w:t xml:space="preserve">-Collaborate with the Center for Ethnic, Racial, and Religious Understanding (CERRU), and other groups on campus to </w:t>
      </w:r>
      <w:r w:rsidRPr="00E31042">
        <w:rPr>
          <w:rFonts w:eastAsia="Times New Roman" w:cs="Times New Roman"/>
          <w:b/>
          <w:color w:val="000000"/>
        </w:rPr>
        <w:t>build a movement of cross-cultural engagement</w:t>
      </w:r>
      <w:r>
        <w:rPr>
          <w:rFonts w:eastAsia="Times New Roman" w:cs="Times New Roman"/>
          <w:color w:val="000000"/>
        </w:rPr>
        <w:t xml:space="preserve"> on campus for students, faculty, and staff; to create new versions of CERRU’s “facilitating constructive conversations” </w:t>
      </w:r>
      <w:r w:rsidRPr="00E31042">
        <w:rPr>
          <w:rFonts w:eastAsia="Times New Roman" w:cs="Times New Roman"/>
          <w:b/>
          <w:color w:val="000000"/>
        </w:rPr>
        <w:t>classroom workshops for faculty</w:t>
      </w:r>
      <w:r>
        <w:rPr>
          <w:rFonts w:eastAsia="Times New Roman" w:cs="Times New Roman"/>
          <w:color w:val="000000"/>
        </w:rPr>
        <w:t>, to encompass global issues (and their local impacts), and encourage students to insert their unique, diverse, and even global perspectives into classroom discussion. Main goal of the workshops is to facilitate domestic students learning from international students, and vice versa.</w:t>
      </w:r>
    </w:p>
    <w:p w14:paraId="76456E63" w14:textId="77777777" w:rsidR="00237810" w:rsidRDefault="00237810" w:rsidP="00E94470">
      <w:pPr>
        <w:rPr>
          <w:rFonts w:cs="Times New Roman"/>
        </w:rPr>
      </w:pPr>
    </w:p>
    <w:p w14:paraId="60A8B5FD" w14:textId="2EF8F40D" w:rsidR="00237810" w:rsidRDefault="00237810" w:rsidP="00E94470">
      <w:pPr>
        <w:rPr>
          <w:rFonts w:cs="Times New Roman"/>
        </w:rPr>
      </w:pPr>
      <w:r>
        <w:rPr>
          <w:rFonts w:cs="Times New Roman"/>
        </w:rPr>
        <w:t>-</w:t>
      </w:r>
      <w:r w:rsidRPr="00D8505F">
        <w:rPr>
          <w:rFonts w:cs="Times New Roman"/>
          <w:b/>
        </w:rPr>
        <w:t xml:space="preserve">Develop NYC Summer and the Arts, or other customized </w:t>
      </w:r>
      <w:r w:rsidR="00D8505F" w:rsidRPr="00D8505F">
        <w:rPr>
          <w:rFonts w:cs="Times New Roman"/>
          <w:b/>
        </w:rPr>
        <w:t>summer</w:t>
      </w:r>
      <w:r w:rsidRPr="00D8505F">
        <w:rPr>
          <w:rFonts w:cs="Times New Roman"/>
          <w:b/>
        </w:rPr>
        <w:t xml:space="preserve"> programs</w:t>
      </w:r>
      <w:r>
        <w:rPr>
          <w:rFonts w:cs="Times New Roman"/>
        </w:rPr>
        <w:t xml:space="preserve"> for </w:t>
      </w:r>
      <w:r w:rsidR="002F5E60">
        <w:rPr>
          <w:rFonts w:cs="Times New Roman"/>
        </w:rPr>
        <w:t xml:space="preserve">international </w:t>
      </w:r>
      <w:r>
        <w:rPr>
          <w:rFonts w:cs="Times New Roman"/>
        </w:rPr>
        <w:t>students from our partners abroad. These can be offered in English, or Chinese, Japanese, and Korean</w:t>
      </w:r>
      <w:r w:rsidR="002F5E60">
        <w:rPr>
          <w:rFonts w:cs="Times New Roman"/>
        </w:rPr>
        <w:t xml:space="preserve"> as requested</w:t>
      </w:r>
      <w:r>
        <w:rPr>
          <w:rFonts w:cs="Times New Roman"/>
        </w:rPr>
        <w:t>. Pro</w:t>
      </w:r>
      <w:r w:rsidR="002F5E60">
        <w:rPr>
          <w:rFonts w:cs="Times New Roman"/>
        </w:rPr>
        <w:t>grams can be designed to be for-credit, or not-for-</w:t>
      </w:r>
      <w:r>
        <w:rPr>
          <w:rFonts w:cs="Times New Roman"/>
        </w:rPr>
        <w:t>credit, 2-4 weeks, or wh</w:t>
      </w:r>
      <w:r w:rsidR="002F5E60">
        <w:rPr>
          <w:rFonts w:cs="Times New Roman"/>
        </w:rPr>
        <w:t>atever length the partner wants. S</w:t>
      </w:r>
      <w:r>
        <w:rPr>
          <w:rFonts w:cs="Times New Roman"/>
        </w:rPr>
        <w:t xml:space="preserve">tudents would stay in the Summit, </w:t>
      </w:r>
      <w:r w:rsidR="002F5E60">
        <w:rPr>
          <w:rFonts w:cs="Times New Roman"/>
        </w:rPr>
        <w:t xml:space="preserve">or do home-stays, and </w:t>
      </w:r>
      <w:r>
        <w:rPr>
          <w:rFonts w:cs="Times New Roman"/>
        </w:rPr>
        <w:t xml:space="preserve">excursions </w:t>
      </w:r>
      <w:r w:rsidR="002F5E60">
        <w:rPr>
          <w:rFonts w:cs="Times New Roman"/>
        </w:rPr>
        <w:t xml:space="preserve">will be </w:t>
      </w:r>
      <w:r>
        <w:rPr>
          <w:rFonts w:cs="Times New Roman"/>
        </w:rPr>
        <w:t>planned that are linked to the coursework. The English Language Institute could provide English language instruction if wanted, as well as academic support and tutoring.</w:t>
      </w:r>
    </w:p>
    <w:p w14:paraId="1FB75E35" w14:textId="77777777" w:rsidR="002F5E60" w:rsidRDefault="00973931" w:rsidP="00973931">
      <w:pPr>
        <w:jc w:val="center"/>
        <w:rPr>
          <w:rFonts w:cs="Times New Roman"/>
        </w:rPr>
      </w:pPr>
      <w:r>
        <w:rPr>
          <w:rFonts w:cs="Times New Roman"/>
        </w:rPr>
        <w:t xml:space="preserve">Example: Program developed for Nanzan University, </w:t>
      </w:r>
      <w:r w:rsidR="002F5E60">
        <w:rPr>
          <w:rFonts w:cs="Times New Roman"/>
        </w:rPr>
        <w:t xml:space="preserve">2017, </w:t>
      </w:r>
    </w:p>
    <w:p w14:paraId="73A3DA40" w14:textId="58A5D5AB" w:rsidR="00973931" w:rsidRDefault="00973931" w:rsidP="00973931">
      <w:pPr>
        <w:jc w:val="center"/>
        <w:rPr>
          <w:rFonts w:cs="Times New Roman"/>
        </w:rPr>
      </w:pPr>
      <w:r>
        <w:rPr>
          <w:rFonts w:cs="Times New Roman"/>
        </w:rPr>
        <w:t>with range of possibilities</w:t>
      </w:r>
    </w:p>
    <w:p w14:paraId="76B7BD4C" w14:textId="19B29BED" w:rsidR="00973931" w:rsidRDefault="00973931" w:rsidP="00973931">
      <w:r>
        <w:tab/>
        <w:t xml:space="preserve">Students from Nanzan University will come to Queens College to take one </w:t>
      </w:r>
      <w:r>
        <w:tab/>
        <w:t>content course for three credits:</w:t>
      </w:r>
    </w:p>
    <w:p w14:paraId="6DC084C3" w14:textId="7414A059" w:rsidR="00973931" w:rsidRDefault="00973931" w:rsidP="00973931">
      <w:pPr>
        <w:ind w:left="720"/>
      </w:pPr>
      <w:r>
        <w:t>Urban Studies or History course on global Queens, and New York City, designed for them with excursions to various landmarks and sites in the city on weekends or evenings</w:t>
      </w:r>
    </w:p>
    <w:p w14:paraId="0DB210CD" w14:textId="77777777" w:rsidR="00973931" w:rsidRDefault="00973931" w:rsidP="00973931">
      <w:pPr>
        <w:ind w:left="720"/>
      </w:pPr>
      <w:r>
        <w:t>Advanced English course with ELI</w:t>
      </w:r>
    </w:p>
    <w:p w14:paraId="62BDED05" w14:textId="10F1BABE" w:rsidR="00973931" w:rsidRDefault="00973931" w:rsidP="00D8505F">
      <w:pPr>
        <w:ind w:left="720"/>
      </w:pPr>
      <w:r>
        <w:t>Internship in NYC with INTRAX</w:t>
      </w:r>
    </w:p>
    <w:p w14:paraId="2B3ACA69" w14:textId="77777777" w:rsidR="00973931" w:rsidRDefault="00973931" w:rsidP="00973931">
      <w:pPr>
        <w:ind w:left="720" w:hanging="720"/>
      </w:pPr>
      <w:r>
        <w:tab/>
        <w:t>How many students? 10-20</w:t>
      </w:r>
    </w:p>
    <w:p w14:paraId="3D59FA1F" w14:textId="169807D5" w:rsidR="00973931" w:rsidRDefault="00973931" w:rsidP="00973931">
      <w:pPr>
        <w:ind w:left="720" w:hanging="720"/>
      </w:pPr>
      <w:r>
        <w:tab/>
        <w:t>Out-of-state tuition will be charged for the course: $1836.35 ($1680 tuition + $156.35 summer fees)</w:t>
      </w:r>
    </w:p>
    <w:p w14:paraId="3FDD4929" w14:textId="77777777" w:rsidR="00973931" w:rsidRDefault="00973931" w:rsidP="00973931">
      <w:pPr>
        <w:ind w:left="720" w:hanging="720"/>
      </w:pPr>
      <w:r>
        <w:tab/>
        <w:t>Internship, includes placement and support: $1800.00</w:t>
      </w:r>
    </w:p>
    <w:p w14:paraId="274C71D4" w14:textId="77777777" w:rsidR="00973931" w:rsidRDefault="00973931" w:rsidP="00973931">
      <w:pPr>
        <w:ind w:left="720" w:hanging="720"/>
      </w:pPr>
      <w:r>
        <w:tab/>
        <w:t>ELI course: $1600.00</w:t>
      </w:r>
    </w:p>
    <w:p w14:paraId="2FB0EB9E" w14:textId="0998D0A4" w:rsidR="00973931" w:rsidRDefault="00973931" w:rsidP="00973931">
      <w:pPr>
        <w:ind w:left="720" w:hanging="720"/>
      </w:pPr>
      <w:r>
        <w:tab/>
        <w:t>Housing to be provided by the Summit:  $900 per month</w:t>
      </w:r>
    </w:p>
    <w:p w14:paraId="314BCDD0" w14:textId="77777777" w:rsidR="00973931" w:rsidRDefault="00973931" w:rsidP="00973931">
      <w:pPr>
        <w:ind w:left="720" w:hanging="720"/>
      </w:pPr>
      <w:r>
        <w:tab/>
        <w:t>Sara’s Home Stay (they take public transportation to QC), homestay can start on any day of the week</w:t>
      </w:r>
    </w:p>
    <w:p w14:paraId="44236DFE" w14:textId="77777777" w:rsidR="00973931" w:rsidRDefault="00973931" w:rsidP="00973931">
      <w:pPr>
        <w:ind w:left="720" w:hanging="720"/>
      </w:pPr>
      <w:r>
        <w:tab/>
      </w:r>
      <w:r>
        <w:tab/>
        <w:t>1 week: $300, double occupancy</w:t>
      </w:r>
    </w:p>
    <w:p w14:paraId="05A140B2" w14:textId="4688E823" w:rsidR="00973931" w:rsidRDefault="00973931" w:rsidP="00973931">
      <w:pPr>
        <w:ind w:left="720" w:hanging="720"/>
      </w:pPr>
      <w:r>
        <w:tab/>
      </w:r>
      <w:r>
        <w:tab/>
        <w:t>4 weeks: $950, double occupancy</w:t>
      </w:r>
    </w:p>
    <w:p w14:paraId="05F1B3FB" w14:textId="0D3E6846" w:rsidR="00973931" w:rsidRDefault="00973931" w:rsidP="00973931">
      <w:pPr>
        <w:ind w:left="720"/>
      </w:pPr>
      <w:r>
        <w:t>Food and transportation: budget for $30-40 per day</w:t>
      </w:r>
    </w:p>
    <w:p w14:paraId="1EC0AE7B" w14:textId="2E330BF0" w:rsidR="00973931" w:rsidRDefault="00973931" w:rsidP="00973931">
      <w:pPr>
        <w:ind w:left="720" w:hanging="720"/>
      </w:pPr>
      <w:r>
        <w:tab/>
        <w:t>Come as Visiting Students, must complete application and pay fee</w:t>
      </w:r>
    </w:p>
    <w:p w14:paraId="4E5A957A" w14:textId="775DCD1A" w:rsidR="00973931" w:rsidRDefault="00973931" w:rsidP="00973931">
      <w:pPr>
        <w:ind w:left="720"/>
      </w:pPr>
      <w:r>
        <w:t>Minimum TOEFL 50, IBT 61, IELTS 6 for English proficiency</w:t>
      </w:r>
    </w:p>
    <w:p w14:paraId="2568C3BD" w14:textId="64925342" w:rsidR="00973931" w:rsidRDefault="00973931" w:rsidP="00973931">
      <w:pPr>
        <w:ind w:left="720" w:hanging="720"/>
      </w:pPr>
      <w:r>
        <w:tab/>
        <w:t>We will we provide transportation for group from the airport</w:t>
      </w:r>
    </w:p>
    <w:p w14:paraId="48D262D0" w14:textId="5C90EBB5" w:rsidR="00973931" w:rsidRDefault="00973931" w:rsidP="00973931">
      <w:pPr>
        <w:ind w:left="720" w:hanging="720"/>
      </w:pPr>
      <w:r>
        <w:tab/>
        <w:t>Short orientation and Welcome dinner when they arrive</w:t>
      </w:r>
    </w:p>
    <w:p w14:paraId="1E671ADB" w14:textId="3EAF6BB3" w:rsidR="00973931" w:rsidRDefault="00973931" w:rsidP="00973931">
      <w:pPr>
        <w:ind w:left="720" w:hanging="720"/>
      </w:pPr>
      <w:r>
        <w:tab/>
        <w:t>They will travel on tourist visas to USA, with their own travel insurance</w:t>
      </w:r>
    </w:p>
    <w:p w14:paraId="1EDFACED" w14:textId="6B74CE56" w:rsidR="00973931" w:rsidRDefault="00973931" w:rsidP="00973931">
      <w:pPr>
        <w:ind w:left="720" w:hanging="720"/>
      </w:pPr>
      <w:r>
        <w:tab/>
        <w:t>Flier to be designed for Nanzan to promote the course by January, 2017</w:t>
      </w:r>
    </w:p>
    <w:p w14:paraId="5BF42BD3" w14:textId="41B77613" w:rsidR="00973931" w:rsidRDefault="00973931" w:rsidP="00973931">
      <w:pPr>
        <w:ind w:left="720" w:hanging="720"/>
      </w:pPr>
      <w:r>
        <w:tab/>
        <w:t>Excursion program: $300 each, includes monthly Metro Card for NYC</w:t>
      </w:r>
      <w:r w:rsidR="00340094">
        <w:t xml:space="preserve"> </w:t>
      </w:r>
      <w:r>
        <w:t>Subway</w:t>
      </w:r>
    </w:p>
    <w:p w14:paraId="22F02764" w14:textId="135751F7" w:rsidR="00973931" w:rsidRDefault="00973931" w:rsidP="00973931">
      <w:pPr>
        <w:ind w:left="720"/>
      </w:pPr>
      <w:r>
        <w:t>Farewell dinner</w:t>
      </w:r>
    </w:p>
    <w:p w14:paraId="7223EFC8" w14:textId="77777777" w:rsidR="00973931" w:rsidRDefault="00973931" w:rsidP="00973931">
      <w:pPr>
        <w:ind w:left="720"/>
      </w:pPr>
      <w:r>
        <w:t>They will be accompanied by a staff or faculty member from Nanzan</w:t>
      </w:r>
    </w:p>
    <w:p w14:paraId="7BEB3F28" w14:textId="77777777" w:rsidR="007A30D4" w:rsidRDefault="007A30D4" w:rsidP="00973931">
      <w:pPr>
        <w:ind w:left="720"/>
      </w:pPr>
    </w:p>
    <w:p w14:paraId="0AE2EA0E" w14:textId="77777777" w:rsidR="007A30D4" w:rsidRDefault="007A30D4" w:rsidP="00973931">
      <w:pPr>
        <w:ind w:left="720"/>
      </w:pPr>
    </w:p>
    <w:p w14:paraId="4A713F16" w14:textId="77777777" w:rsidR="007A30D4" w:rsidRDefault="007A30D4" w:rsidP="007A30D4">
      <w:pPr>
        <w:rPr>
          <w:rFonts w:eastAsia="Times New Roman" w:cs="Times New Roman"/>
          <w:b/>
          <w:color w:val="000000"/>
        </w:rPr>
      </w:pPr>
      <w:r w:rsidRPr="00046F2A">
        <w:rPr>
          <w:rFonts w:eastAsia="Times New Roman" w:cs="Times New Roman"/>
          <w:b/>
          <w:color w:val="000000"/>
        </w:rPr>
        <w:t>Study Abroad</w:t>
      </w:r>
    </w:p>
    <w:p w14:paraId="758E1E8F" w14:textId="77777777" w:rsidR="007A30D4" w:rsidRDefault="007A30D4" w:rsidP="007A30D4">
      <w:pPr>
        <w:rPr>
          <w:rFonts w:eastAsia="Times New Roman" w:cs="Times New Roman"/>
          <w:b/>
          <w:color w:val="000000"/>
        </w:rPr>
      </w:pPr>
    </w:p>
    <w:p w14:paraId="68373F8B" w14:textId="77777777" w:rsidR="007A30D4" w:rsidRPr="00046F2A" w:rsidRDefault="007A30D4" w:rsidP="007A30D4">
      <w:pPr>
        <w:rPr>
          <w:rFonts w:eastAsia="Times New Roman" w:cs="Times New Roman"/>
          <w:color w:val="000000"/>
        </w:rPr>
      </w:pPr>
      <w:r w:rsidRPr="00046F2A">
        <w:rPr>
          <w:rFonts w:eastAsia="Times New Roman" w:cs="Times New Roman"/>
          <w:color w:val="000000"/>
        </w:rPr>
        <w:t xml:space="preserve">-Provide more internal </w:t>
      </w:r>
      <w:r w:rsidRPr="00046F2A">
        <w:rPr>
          <w:rFonts w:eastAsia="Times New Roman" w:cs="Times New Roman"/>
          <w:b/>
          <w:color w:val="000000"/>
        </w:rPr>
        <w:t>scholarship</w:t>
      </w:r>
      <w:r>
        <w:rPr>
          <w:rFonts w:eastAsia="Times New Roman" w:cs="Times New Roman"/>
          <w:color w:val="000000"/>
        </w:rPr>
        <w:t xml:space="preserve"> money for QC</w:t>
      </w:r>
      <w:r w:rsidRPr="00046F2A">
        <w:rPr>
          <w:rFonts w:eastAsia="Times New Roman" w:cs="Times New Roman"/>
          <w:color w:val="000000"/>
        </w:rPr>
        <w:t xml:space="preserve"> students to go abroad</w:t>
      </w:r>
    </w:p>
    <w:p w14:paraId="2A8DB168" w14:textId="77777777" w:rsidR="007A30D4" w:rsidRPr="00046F2A" w:rsidRDefault="007A30D4" w:rsidP="007A30D4">
      <w:pPr>
        <w:rPr>
          <w:rFonts w:eastAsia="Times New Roman" w:cs="Times New Roman"/>
          <w:color w:val="000000"/>
        </w:rPr>
      </w:pPr>
    </w:p>
    <w:p w14:paraId="7996775D" w14:textId="77777777" w:rsidR="00C22D2B" w:rsidRDefault="007A30D4" w:rsidP="007A30D4">
      <w:pPr>
        <w:rPr>
          <w:rFonts w:eastAsia="Times New Roman" w:cs="Times New Roman"/>
          <w:color w:val="000000"/>
        </w:rPr>
      </w:pPr>
      <w:r w:rsidRPr="006E32CB">
        <w:rPr>
          <w:rFonts w:eastAsia="Times New Roman" w:cs="Times New Roman"/>
          <w:color w:val="000000"/>
        </w:rPr>
        <w:t>-</w:t>
      </w:r>
      <w:r>
        <w:rPr>
          <w:rFonts w:eastAsia="Times New Roman" w:cs="Times New Roman"/>
          <w:color w:val="000000"/>
        </w:rPr>
        <w:t xml:space="preserve">Lobby the departments to offer </w:t>
      </w:r>
      <w:r w:rsidRPr="00E31042">
        <w:rPr>
          <w:rFonts w:eastAsia="Times New Roman" w:cs="Times New Roman"/>
          <w:b/>
          <w:color w:val="000000"/>
        </w:rPr>
        <w:t>more Gen Ed equivalencies for study abroad</w:t>
      </w:r>
      <w:r w:rsidRPr="006E32CB">
        <w:rPr>
          <w:rFonts w:eastAsia="Times New Roman" w:cs="Times New Roman"/>
          <w:color w:val="000000"/>
        </w:rPr>
        <w:t xml:space="preserve"> courses, </w:t>
      </w:r>
      <w:r>
        <w:rPr>
          <w:rFonts w:eastAsia="Times New Roman" w:cs="Times New Roman"/>
          <w:color w:val="000000"/>
        </w:rPr>
        <w:t xml:space="preserve">and </w:t>
      </w:r>
      <w:r w:rsidRPr="006E32CB">
        <w:rPr>
          <w:rFonts w:eastAsia="Times New Roman" w:cs="Times New Roman"/>
          <w:color w:val="000000"/>
        </w:rPr>
        <w:t>courses for majors and minors</w:t>
      </w:r>
      <w:r w:rsidR="00C22D2B">
        <w:rPr>
          <w:rFonts w:eastAsia="Times New Roman" w:cs="Times New Roman"/>
          <w:color w:val="000000"/>
        </w:rPr>
        <w:t>.</w:t>
      </w:r>
    </w:p>
    <w:p w14:paraId="4A1D961A" w14:textId="77777777" w:rsidR="00C22D2B" w:rsidRDefault="00C22D2B" w:rsidP="007A30D4">
      <w:pPr>
        <w:rPr>
          <w:rFonts w:eastAsia="Times New Roman" w:cs="Times New Roman"/>
          <w:color w:val="000000"/>
        </w:rPr>
      </w:pPr>
    </w:p>
    <w:p w14:paraId="18DBAA91" w14:textId="6C143DCE" w:rsidR="007A30D4" w:rsidRDefault="00C22D2B" w:rsidP="007A30D4">
      <w:pPr>
        <w:rPr>
          <w:rFonts w:eastAsia="Times New Roman" w:cs="Times New Roman"/>
          <w:color w:val="000000"/>
        </w:rPr>
      </w:pPr>
      <w:r>
        <w:rPr>
          <w:rFonts w:eastAsia="Times New Roman" w:cs="Times New Roman"/>
          <w:color w:val="000000"/>
        </w:rPr>
        <w:t>-I</w:t>
      </w:r>
      <w:r w:rsidR="007A30D4">
        <w:rPr>
          <w:rFonts w:eastAsia="Times New Roman" w:cs="Times New Roman"/>
          <w:color w:val="000000"/>
        </w:rPr>
        <w:t xml:space="preserve">dentify faculty in each department to serve as a </w:t>
      </w:r>
      <w:r w:rsidR="007A30D4" w:rsidRPr="00E31042">
        <w:rPr>
          <w:rFonts w:eastAsia="Times New Roman" w:cs="Times New Roman"/>
          <w:b/>
          <w:color w:val="000000"/>
        </w:rPr>
        <w:t>faculty advisor for study abroad</w:t>
      </w:r>
      <w:r w:rsidR="007A30D4">
        <w:rPr>
          <w:rFonts w:eastAsia="Times New Roman" w:cs="Times New Roman"/>
          <w:color w:val="000000"/>
        </w:rPr>
        <w:t>. This person would be the point person in each department to disseminate information to faculty and students (this would count as service to the college for tenure and promotion).</w:t>
      </w:r>
    </w:p>
    <w:p w14:paraId="3E2B309A" w14:textId="77777777" w:rsidR="007A30D4" w:rsidRDefault="007A30D4" w:rsidP="007A30D4">
      <w:pPr>
        <w:rPr>
          <w:rFonts w:eastAsia="Times New Roman" w:cs="Times New Roman"/>
          <w:color w:val="000000"/>
        </w:rPr>
      </w:pPr>
      <w:r>
        <w:rPr>
          <w:rFonts w:eastAsia="Times New Roman" w:cs="Times New Roman"/>
          <w:color w:val="000000"/>
        </w:rPr>
        <w:br/>
        <w:t>-M</w:t>
      </w:r>
      <w:r w:rsidRPr="006E32CB">
        <w:rPr>
          <w:rFonts w:eastAsia="Times New Roman" w:cs="Times New Roman"/>
          <w:color w:val="000000"/>
        </w:rPr>
        <w:t xml:space="preserve">ake it </w:t>
      </w:r>
      <w:r w:rsidRPr="00E31042">
        <w:rPr>
          <w:rFonts w:eastAsia="Times New Roman" w:cs="Times New Roman"/>
          <w:b/>
          <w:color w:val="000000"/>
        </w:rPr>
        <w:t>easier for transfer students to take study abroad courses</w:t>
      </w:r>
      <w:r w:rsidRPr="006E32CB">
        <w:rPr>
          <w:rFonts w:eastAsia="Times New Roman" w:cs="Times New Roman"/>
          <w:color w:val="000000"/>
        </w:rPr>
        <w:t xml:space="preserve"> (</w:t>
      </w:r>
      <w:r>
        <w:rPr>
          <w:rFonts w:eastAsia="Times New Roman" w:cs="Times New Roman"/>
          <w:color w:val="000000"/>
        </w:rPr>
        <w:t>allow them to take courses during their first semester here at QC- accept them based on their GPAs from their previous schools</w:t>
      </w:r>
      <w:r w:rsidRPr="006E32CB">
        <w:rPr>
          <w:rFonts w:eastAsia="Times New Roman" w:cs="Times New Roman"/>
          <w:color w:val="000000"/>
        </w:rPr>
        <w:t>)</w:t>
      </w:r>
    </w:p>
    <w:p w14:paraId="7F629BCA" w14:textId="77777777" w:rsidR="00C22D2B" w:rsidRDefault="00C22D2B" w:rsidP="007A30D4">
      <w:pPr>
        <w:rPr>
          <w:rFonts w:eastAsia="Times New Roman" w:cs="Times New Roman"/>
          <w:color w:val="000000"/>
        </w:rPr>
      </w:pPr>
    </w:p>
    <w:p w14:paraId="04FF8FB8" w14:textId="50D83E64" w:rsidR="00C22D2B" w:rsidRDefault="00C22D2B" w:rsidP="007A30D4">
      <w:pPr>
        <w:rPr>
          <w:rFonts w:eastAsia="Times New Roman" w:cs="Times New Roman"/>
          <w:color w:val="000000"/>
        </w:rPr>
      </w:pPr>
      <w:r>
        <w:rPr>
          <w:rFonts w:eastAsia="Times New Roman" w:cs="Times New Roman"/>
          <w:color w:val="000000"/>
        </w:rPr>
        <w:t xml:space="preserve">-Expand opportunities for credit-bearing </w:t>
      </w:r>
      <w:r w:rsidRPr="00C22D2B">
        <w:rPr>
          <w:rFonts w:eastAsia="Times New Roman" w:cs="Times New Roman"/>
          <w:b/>
          <w:color w:val="000000"/>
        </w:rPr>
        <w:t>internships</w:t>
      </w:r>
      <w:r>
        <w:rPr>
          <w:rFonts w:eastAsia="Times New Roman" w:cs="Times New Roman"/>
          <w:color w:val="000000"/>
        </w:rPr>
        <w:t xml:space="preserve"> abroad, by partnering with organizations such as “America’s Unofficial Ambassadors” and Intrax</w:t>
      </w:r>
    </w:p>
    <w:p w14:paraId="19F45911" w14:textId="77777777" w:rsidR="007A30D4" w:rsidRDefault="007A30D4" w:rsidP="007A30D4">
      <w:pPr>
        <w:rPr>
          <w:rFonts w:eastAsia="Times New Roman" w:cs="Times New Roman"/>
          <w:color w:val="000000"/>
        </w:rPr>
      </w:pPr>
    </w:p>
    <w:p w14:paraId="4E09A1D7" w14:textId="77777777" w:rsidR="007A30D4" w:rsidRDefault="007A30D4" w:rsidP="007A30D4">
      <w:pPr>
        <w:rPr>
          <w:rFonts w:eastAsia="Times New Roman" w:cs="Times New Roman"/>
          <w:color w:val="000000"/>
        </w:rPr>
      </w:pPr>
      <w:r w:rsidRPr="00A93C12">
        <w:rPr>
          <w:rFonts w:eastAsia="Times New Roman" w:cs="Times New Roman"/>
          <w:b/>
          <w:color w:val="000000"/>
        </w:rPr>
        <w:t>-Invest in adopting the IDI to enhance learning in Study Abroad courses</w:t>
      </w:r>
      <w:r>
        <w:rPr>
          <w:rFonts w:eastAsia="Times New Roman" w:cs="Times New Roman"/>
          <w:b/>
          <w:color w:val="000000"/>
        </w:rPr>
        <w:t>, by training faculty and administrators who design and teach faculty-led study abroad courses</w:t>
      </w:r>
      <w:r w:rsidRPr="00A93C12">
        <w:rPr>
          <w:rFonts w:eastAsia="Times New Roman" w:cs="Times New Roman"/>
          <w:b/>
          <w:color w:val="000000"/>
        </w:rPr>
        <w:t>.</w:t>
      </w:r>
      <w:r>
        <w:rPr>
          <w:rFonts w:eastAsia="Times New Roman" w:cs="Times New Roman"/>
          <w:color w:val="000000"/>
        </w:rPr>
        <w:t xml:space="preserve"> </w:t>
      </w:r>
    </w:p>
    <w:p w14:paraId="62928594" w14:textId="77777777" w:rsidR="007A30D4" w:rsidRDefault="007A30D4" w:rsidP="007A30D4">
      <w:pPr>
        <w:rPr>
          <w:rFonts w:eastAsia="Times New Roman" w:cs="Times New Roman"/>
          <w:color w:val="000000"/>
        </w:rPr>
      </w:pPr>
      <w:r>
        <w:rPr>
          <w:color w:val="000000" w:themeColor="text1"/>
        </w:rPr>
        <w:t xml:space="preserve">The Intercultural Development Inventory (IDI), to assess students before and after they go abroad, and use the results as a teaching course development tool for new faculty-led study abroad programs to make sure students get the most out of their learning </w:t>
      </w:r>
      <w:r w:rsidRPr="00051402">
        <w:t xml:space="preserve">experiences. </w:t>
      </w:r>
      <w:r>
        <w:t xml:space="preserve">  </w:t>
      </w:r>
      <w:r w:rsidRPr="00051402">
        <w:t>“The Intercultural Development Inventory</w:t>
      </w:r>
      <w:r w:rsidRPr="00051402">
        <w:rPr>
          <w:sz w:val="15"/>
          <w:szCs w:val="15"/>
          <w:vertAlign w:val="superscript"/>
        </w:rPr>
        <w:t xml:space="preserve"> </w:t>
      </w:r>
      <w:r w:rsidRPr="00051402">
        <w:t>assesses intercultural competence—the capability to shift cultural perspective and appropriately adapt behavior to cultural differences and commonalities. Intercultural competence has been identified as a critical capability in a number of studies focusing on overseas effectiveness of international sojourners, international business adaptation and job performance, international student adjustment,</w:t>
      </w:r>
      <w:r>
        <w:t xml:space="preserve"> international transfer of techn</w:t>
      </w:r>
      <w:r w:rsidRPr="00051402">
        <w:t>ology and information, international study abroad, and inter-ethnic relations within nations.</w:t>
      </w:r>
      <w:r>
        <w:t xml:space="preserve">  </w:t>
      </w:r>
      <w:r w:rsidRPr="00051402">
        <w:t xml:space="preserve">The Intercultural Development Inventory is a 50-item questionnaire available online that can be completed in 15–20 minutes. </w:t>
      </w:r>
      <w:r>
        <w:t xml:space="preserve"> </w:t>
      </w:r>
      <w:r w:rsidRPr="00051402">
        <w:t>The IDI includes up to six (6) customized questions that can be added to the questionnaire. In addition, the IDI includes contexting questions that allow respondents to describe their intercultural experiences in terms of (a) their cross-cultural goals, (b) the challenges that they face navigating cultural differences, (c) critical (intercultural) incidents that they face when they encounter cultural differences, and (d) the ways they navigate those cultural differences. These questions allow individuals to reflect on how their IDI results relate to their cross-cultural goals and chall</w:t>
      </w:r>
      <w:r>
        <w:t>enges, increasing cultural self-</w:t>
      </w:r>
      <w:r w:rsidRPr="00051402">
        <w:t>understanding, and enabling improved accomplishment of key cross-cultural goals.</w:t>
      </w:r>
      <w:r>
        <w:t xml:space="preserve">  </w:t>
      </w:r>
      <w:r w:rsidRPr="00051402">
        <w:t>After individuals complete the IDI, each person’s responses to the 50 items are analyzed and reports are prepared that include the person’s written responses to the contexting questions.” (</w:t>
      </w:r>
      <w:hyperlink r:id="rId8" w:history="1">
        <w:r w:rsidRPr="0069695E">
          <w:rPr>
            <w:rStyle w:val="Hyperlink"/>
          </w:rPr>
          <w:t>https://idiinventory.com/</w:t>
        </w:r>
      </w:hyperlink>
      <w:r w:rsidRPr="00051402">
        <w:t>)</w:t>
      </w:r>
      <w:r>
        <w:t xml:space="preserve">  </w:t>
      </w:r>
    </w:p>
    <w:p w14:paraId="2A1B5BC1" w14:textId="77777777" w:rsidR="007A30D4" w:rsidRDefault="007A30D4" w:rsidP="007A30D4">
      <w:pPr>
        <w:rPr>
          <w:rFonts w:eastAsia="Times New Roman" w:cs="Times New Roman"/>
          <w:color w:val="000000"/>
        </w:rPr>
      </w:pPr>
    </w:p>
    <w:p w14:paraId="6FF8B2BF" w14:textId="77777777" w:rsidR="00973931" w:rsidRPr="00E94470" w:rsidRDefault="00973931" w:rsidP="00E94470">
      <w:pPr>
        <w:rPr>
          <w:rFonts w:cs="Times New Roman"/>
        </w:rPr>
      </w:pPr>
    </w:p>
    <w:p w14:paraId="1D90A2D7" w14:textId="6F78CB35" w:rsidR="00D54143" w:rsidRPr="00046F2A" w:rsidRDefault="00046F2A" w:rsidP="006E32CB">
      <w:pPr>
        <w:rPr>
          <w:rFonts w:eastAsia="Times New Roman" w:cs="Times New Roman"/>
          <w:b/>
          <w:color w:val="000000"/>
        </w:rPr>
      </w:pPr>
      <w:r w:rsidRPr="00046F2A">
        <w:rPr>
          <w:rFonts w:eastAsia="Times New Roman" w:cs="Times New Roman"/>
          <w:b/>
          <w:color w:val="000000"/>
        </w:rPr>
        <w:t>Internationalization in General:</w:t>
      </w:r>
    </w:p>
    <w:p w14:paraId="6AD1034F" w14:textId="77777777" w:rsidR="00046F2A" w:rsidRDefault="00046F2A" w:rsidP="006E32CB">
      <w:pPr>
        <w:rPr>
          <w:rFonts w:eastAsia="Times New Roman" w:cs="Times New Roman"/>
          <w:color w:val="000000"/>
        </w:rPr>
      </w:pPr>
    </w:p>
    <w:p w14:paraId="4276F18A" w14:textId="335885EA" w:rsidR="00046F2A" w:rsidRDefault="00C463A5" w:rsidP="00046F2A">
      <w:pPr>
        <w:pStyle w:val="NormalWeb"/>
        <w:shd w:val="clear" w:color="auto" w:fill="FFFFFF"/>
        <w:spacing w:after="390"/>
        <w:rPr>
          <w:rFonts w:asciiTheme="minorHAnsi" w:hAnsiTheme="minorHAnsi"/>
          <w:b/>
          <w:color w:val="000000" w:themeColor="text1"/>
        </w:rPr>
      </w:pPr>
      <w:r>
        <w:rPr>
          <w:rFonts w:asciiTheme="minorHAnsi" w:hAnsiTheme="minorHAnsi"/>
          <w:color w:val="000000" w:themeColor="text1"/>
        </w:rPr>
        <w:t>-</w:t>
      </w:r>
      <w:r w:rsidR="00A83B96">
        <w:rPr>
          <w:rFonts w:asciiTheme="minorHAnsi" w:hAnsiTheme="minorHAnsi"/>
          <w:color w:val="000000" w:themeColor="text1"/>
        </w:rPr>
        <w:t xml:space="preserve">Support the new </w:t>
      </w:r>
      <w:r w:rsidRPr="00C463A5">
        <w:rPr>
          <w:rFonts w:asciiTheme="minorHAnsi" w:hAnsiTheme="minorHAnsi"/>
          <w:color w:val="000000" w:themeColor="text1"/>
        </w:rPr>
        <w:t xml:space="preserve">faculty research project </w:t>
      </w:r>
      <w:r>
        <w:rPr>
          <w:rFonts w:asciiTheme="minorHAnsi" w:hAnsiTheme="minorHAnsi"/>
          <w:color w:val="000000" w:themeColor="text1"/>
        </w:rPr>
        <w:t xml:space="preserve">(June-December 2016) </w:t>
      </w:r>
      <w:r w:rsidRPr="00C463A5">
        <w:rPr>
          <w:rFonts w:asciiTheme="minorHAnsi" w:hAnsiTheme="minorHAnsi"/>
          <w:color w:val="000000" w:themeColor="text1"/>
        </w:rPr>
        <w:t>funded by the Andrew W. Mellon Foundation</w:t>
      </w:r>
      <w:r w:rsidR="00373215">
        <w:rPr>
          <w:rFonts w:asciiTheme="minorHAnsi" w:hAnsiTheme="minorHAnsi"/>
          <w:color w:val="000000" w:themeColor="text1"/>
        </w:rPr>
        <w:t xml:space="preserve"> Diversity Enhancement Research Grant</w:t>
      </w:r>
      <w:r w:rsidRPr="00C463A5">
        <w:rPr>
          <w:rFonts w:asciiTheme="minorHAnsi" w:hAnsiTheme="minorHAnsi"/>
          <w:color w:val="000000" w:themeColor="text1"/>
        </w:rPr>
        <w:t xml:space="preserve"> </w:t>
      </w:r>
      <w:r w:rsidRPr="00C463A5">
        <w:rPr>
          <w:rFonts w:asciiTheme="minorHAnsi" w:hAnsiTheme="minorHAnsi"/>
          <w:b/>
          <w:color w:val="000000" w:themeColor="text1"/>
        </w:rPr>
        <w:t>“Measuring the Impact of Internationalization on Queens College’s Minority Immigrant Students and Alumni”</w:t>
      </w:r>
      <w:r w:rsidR="00A83B96">
        <w:rPr>
          <w:rFonts w:asciiTheme="minorHAnsi" w:hAnsiTheme="minorHAnsi"/>
          <w:b/>
          <w:color w:val="000000" w:themeColor="text1"/>
        </w:rPr>
        <w:t>.</w:t>
      </w:r>
    </w:p>
    <w:p w14:paraId="4A792219" w14:textId="681D08AE" w:rsidR="00046F2A" w:rsidRPr="00046F2A" w:rsidRDefault="00A83B96" w:rsidP="00046F2A">
      <w:pPr>
        <w:pStyle w:val="NormalWeb"/>
        <w:shd w:val="clear" w:color="auto" w:fill="FFFFFF"/>
        <w:spacing w:after="390"/>
        <w:rPr>
          <w:rFonts w:asciiTheme="minorHAnsi" w:hAnsiTheme="minorHAnsi"/>
          <w:b/>
          <w:color w:val="000000" w:themeColor="text1"/>
        </w:rPr>
      </w:pPr>
      <w:r w:rsidRPr="002F5E60">
        <w:rPr>
          <w:rFonts w:asciiTheme="minorHAnsi" w:hAnsiTheme="minorHAnsi"/>
        </w:rPr>
        <w:t xml:space="preserve">This research will be based on surveys </w:t>
      </w:r>
      <w:ins w:id="1" w:author="Helen Gaudette" w:date="2016-02-02T13:28:00Z">
        <w:r w:rsidRPr="002F5E60">
          <w:rPr>
            <w:rFonts w:asciiTheme="minorHAnsi" w:hAnsiTheme="minorHAnsi"/>
          </w:rPr>
          <w:t xml:space="preserve">and discussion groups </w:t>
        </w:r>
      </w:ins>
      <w:r w:rsidRPr="002F5E60">
        <w:rPr>
          <w:rFonts w:asciiTheme="minorHAnsi" w:hAnsiTheme="minorHAnsi"/>
        </w:rPr>
        <w:t>presented to QC's current undergraduate students and alumni who migrated to the United States as infants or teenagers. The goal is to collect fifty to seventy-five substantial subjects. Although the goal for the number of subjects may be low, QC is a unique institution with this rich diversity. The data could also be compared to other higher education institutions</w:t>
      </w:r>
      <w:ins w:id="2" w:author="Helen Gaudette" w:date="2016-02-02T13:29:00Z">
        <w:r w:rsidRPr="002F5E60">
          <w:rPr>
            <w:rFonts w:asciiTheme="minorHAnsi" w:hAnsiTheme="minorHAnsi"/>
          </w:rPr>
          <w:t xml:space="preserve">. It will </w:t>
        </w:r>
      </w:ins>
      <w:r w:rsidRPr="002F5E60">
        <w:rPr>
          <w:rFonts w:asciiTheme="minorHAnsi" w:hAnsiTheme="minorHAnsi"/>
        </w:rPr>
        <w:t xml:space="preserve">track concrete and perceived social, economic, academic, and personal success rates. The research can assess the level and depth of the internationalized experience, </w:t>
      </w:r>
      <w:r w:rsidR="008E5716" w:rsidRPr="002F5E60">
        <w:rPr>
          <w:rFonts w:asciiTheme="minorHAnsi" w:hAnsiTheme="minorHAnsi"/>
        </w:rPr>
        <w:t>test the hypothesis that this experience leads</w:t>
      </w:r>
      <w:r w:rsidRPr="002F5E60">
        <w:rPr>
          <w:rFonts w:asciiTheme="minorHAnsi" w:hAnsiTheme="minorHAnsi"/>
        </w:rPr>
        <w:t xml:space="preserve"> to success, and how far alumni have excelled. From </w:t>
      </w:r>
      <w:r w:rsidR="008E5716" w:rsidRPr="002F5E60">
        <w:rPr>
          <w:rFonts w:asciiTheme="minorHAnsi" w:hAnsiTheme="minorHAnsi"/>
        </w:rPr>
        <w:t>April</w:t>
      </w:r>
      <w:r w:rsidRPr="002F5E60">
        <w:rPr>
          <w:rFonts w:asciiTheme="minorHAnsi" w:hAnsiTheme="minorHAnsi"/>
        </w:rPr>
        <w:t xml:space="preserve"> to August, 2016, a significant portion of data collection and analysis will be performed. By the end of the fun</w:t>
      </w:r>
      <w:r w:rsidR="008E5716" w:rsidRPr="002F5E60">
        <w:rPr>
          <w:rFonts w:asciiTheme="minorHAnsi" w:hAnsiTheme="minorHAnsi"/>
        </w:rPr>
        <w:t xml:space="preserve">ding period of December, 2016, </w:t>
      </w:r>
      <w:r w:rsidRPr="002F5E60">
        <w:rPr>
          <w:rFonts w:asciiTheme="minorHAnsi" w:hAnsiTheme="minorHAnsi"/>
        </w:rPr>
        <w:t>the research results will be further analyzed and concluded in a report for possible article submissions or process papers. The grant</w:t>
      </w:r>
      <w:ins w:id="3" w:author="Helen Gaudette" w:date="2016-02-02T13:30:00Z">
        <w:r w:rsidRPr="002F5E60">
          <w:rPr>
            <w:rFonts w:asciiTheme="minorHAnsi" w:hAnsiTheme="minorHAnsi"/>
          </w:rPr>
          <w:t>’s funding</w:t>
        </w:r>
      </w:ins>
      <w:r w:rsidRPr="002F5E60">
        <w:rPr>
          <w:rFonts w:asciiTheme="minorHAnsi" w:hAnsiTheme="minorHAnsi"/>
        </w:rPr>
        <w:t xml:space="preserve"> would be utilized on a research assistant qualified to assist with digital survey design, implementation, and assessment, on undergraduate student forums to enhance diverse interaction, on alumni discussion groups in Queens, Manhattan, and Long Island, on incentives for participants, and on filming to archive testimonials. </w:t>
      </w:r>
    </w:p>
    <w:p w14:paraId="5322F17B" w14:textId="13875F56" w:rsidR="006F25A1" w:rsidRPr="00046F2A" w:rsidRDefault="00A83B96" w:rsidP="00046F2A">
      <w:pPr>
        <w:pStyle w:val="NormalWeb"/>
        <w:shd w:val="clear" w:color="auto" w:fill="FFFFFF"/>
        <w:spacing w:after="390"/>
        <w:rPr>
          <w:rFonts w:asciiTheme="minorHAnsi" w:hAnsiTheme="minorHAnsi"/>
        </w:rPr>
      </w:pPr>
      <w:r w:rsidRPr="002F5E60">
        <w:rPr>
          <w:rFonts w:asciiTheme="minorHAnsi" w:hAnsiTheme="minorHAnsi"/>
        </w:rPr>
        <w:t>The ultimate goal of this project is to test the hypothesis and guide internationalized efforts on minority immigrant</w:t>
      </w:r>
      <w:ins w:id="4" w:author="Helen Gaudette" w:date="2016-02-02T13:37:00Z">
        <w:r w:rsidRPr="002F5E60">
          <w:rPr>
            <w:rFonts w:asciiTheme="minorHAnsi" w:hAnsiTheme="minorHAnsi"/>
          </w:rPr>
          <w:t xml:space="preserve"> students</w:t>
        </w:r>
      </w:ins>
      <w:r w:rsidRPr="002F5E60">
        <w:rPr>
          <w:rFonts w:asciiTheme="minorHAnsi" w:hAnsiTheme="minorHAnsi"/>
        </w:rPr>
        <w:t xml:space="preserve"> at QC. The impact of the study on the higher education community will, hopefully, be significant as new ideas approach or as contributions to ongoing discussions </w:t>
      </w:r>
      <w:ins w:id="5" w:author="Helen Gaudette" w:date="2016-02-02T13:30:00Z">
        <w:r w:rsidRPr="002F5E60">
          <w:rPr>
            <w:rFonts w:asciiTheme="minorHAnsi" w:hAnsiTheme="minorHAnsi"/>
          </w:rPr>
          <w:t xml:space="preserve">to </w:t>
        </w:r>
      </w:ins>
      <w:r w:rsidRPr="002F5E60">
        <w:rPr>
          <w:rFonts w:asciiTheme="minorHAnsi" w:hAnsiTheme="minorHAnsi"/>
        </w:rPr>
        <w:t xml:space="preserve">increase minority immigrants' participation in internationalization. The research can be competitive by being unique of its kind as </w:t>
      </w:r>
      <w:r w:rsidRPr="002F5E60">
        <w:rPr>
          <w:rFonts w:asciiTheme="minorHAnsi" w:hAnsiTheme="minorHAnsi"/>
          <w:shd w:val="clear" w:color="auto" w:fill="FFFFFF"/>
        </w:rPr>
        <w:t>content of the survey will measure distinct student experiences at QC such as global content and issues in courses, co-curricular activities, travel or study abroad, internships, etc.</w:t>
      </w:r>
      <w:r w:rsidRPr="002F5E60">
        <w:rPr>
          <w:rFonts w:asciiTheme="minorHAnsi" w:hAnsiTheme="minorHAnsi"/>
        </w:rPr>
        <w:t xml:space="preserve"> Finally, if the research results provide enough evidence to prove that minority immigrant undergraduate students are more successful with substantive internationalized experience at QC, then more resources and policies may be developed to enhance their participation and learning environment.</w:t>
      </w:r>
    </w:p>
    <w:p w14:paraId="7E96CB1B" w14:textId="3A2FD05C" w:rsidR="006F25A1" w:rsidRDefault="006F25A1" w:rsidP="006E32CB">
      <w:pPr>
        <w:rPr>
          <w:rFonts w:eastAsia="Times New Roman" w:cs="Times New Roman"/>
          <w:color w:val="000000"/>
        </w:rPr>
      </w:pPr>
      <w:r>
        <w:rPr>
          <w:rFonts w:eastAsia="Times New Roman" w:cs="Times New Roman"/>
          <w:color w:val="000000"/>
        </w:rPr>
        <w:t xml:space="preserve">-Publicize the </w:t>
      </w:r>
      <w:r w:rsidRPr="00E31042">
        <w:rPr>
          <w:rFonts w:eastAsia="Times New Roman" w:cs="Times New Roman"/>
          <w:b/>
          <w:color w:val="000000"/>
        </w:rPr>
        <w:t>international collections</w:t>
      </w:r>
      <w:r>
        <w:rPr>
          <w:rFonts w:eastAsia="Times New Roman" w:cs="Times New Roman"/>
          <w:color w:val="000000"/>
        </w:rPr>
        <w:t xml:space="preserve"> in the Library</w:t>
      </w:r>
      <w:r w:rsidR="00D54143">
        <w:rPr>
          <w:rFonts w:eastAsia="Times New Roman" w:cs="Times New Roman"/>
          <w:color w:val="000000"/>
        </w:rPr>
        <w:t xml:space="preserve"> and Museum</w:t>
      </w:r>
      <w:r w:rsidR="00FE6F4B">
        <w:rPr>
          <w:rFonts w:eastAsia="Times New Roman" w:cs="Times New Roman"/>
          <w:color w:val="000000"/>
        </w:rPr>
        <w:t>, some of which is currently being done with the annual “Year of” program</w:t>
      </w:r>
      <w:r w:rsidR="00A101CC">
        <w:rPr>
          <w:rFonts w:eastAsia="Times New Roman" w:cs="Times New Roman"/>
          <w:color w:val="000000"/>
        </w:rPr>
        <w:t xml:space="preserve"> and Daghlian collection</w:t>
      </w:r>
    </w:p>
    <w:p w14:paraId="2D29B9BE" w14:textId="77777777" w:rsidR="006F25A1" w:rsidRDefault="006F25A1" w:rsidP="006E32CB">
      <w:pPr>
        <w:rPr>
          <w:rFonts w:eastAsia="Times New Roman" w:cs="Times New Roman"/>
          <w:color w:val="000000"/>
        </w:rPr>
      </w:pPr>
    </w:p>
    <w:p w14:paraId="34C76ACB" w14:textId="5F855342" w:rsidR="006F25A1" w:rsidRDefault="006F25A1" w:rsidP="006E32CB">
      <w:pPr>
        <w:rPr>
          <w:rFonts w:eastAsia="Times New Roman" w:cs="Times New Roman"/>
          <w:color w:val="000000"/>
        </w:rPr>
      </w:pPr>
      <w:r>
        <w:rPr>
          <w:rFonts w:eastAsia="Times New Roman" w:cs="Times New Roman"/>
          <w:color w:val="000000"/>
        </w:rPr>
        <w:t xml:space="preserve">-Hold </w:t>
      </w:r>
      <w:r w:rsidRPr="00E31042">
        <w:rPr>
          <w:rFonts w:eastAsia="Times New Roman" w:cs="Times New Roman"/>
          <w:b/>
          <w:color w:val="000000"/>
        </w:rPr>
        <w:t>orientations for faculty about QC International Programs</w:t>
      </w:r>
      <w:r>
        <w:rPr>
          <w:rFonts w:eastAsia="Times New Roman" w:cs="Times New Roman"/>
          <w:color w:val="000000"/>
        </w:rPr>
        <w:t xml:space="preserve">, and </w:t>
      </w:r>
      <w:r w:rsidRPr="00E31042">
        <w:rPr>
          <w:rFonts w:eastAsia="Times New Roman" w:cs="Times New Roman"/>
          <w:b/>
          <w:color w:val="000000"/>
        </w:rPr>
        <w:t>training</w:t>
      </w:r>
      <w:r>
        <w:rPr>
          <w:rFonts w:eastAsia="Times New Roman" w:cs="Times New Roman"/>
          <w:color w:val="000000"/>
        </w:rPr>
        <w:t xml:space="preserve"> on cultural sensitivity</w:t>
      </w:r>
      <w:r w:rsidR="00240523">
        <w:rPr>
          <w:rFonts w:eastAsia="Times New Roman" w:cs="Times New Roman"/>
          <w:color w:val="000000"/>
        </w:rPr>
        <w:t xml:space="preserve"> and cross-cultural engagement</w:t>
      </w:r>
      <w:r>
        <w:rPr>
          <w:rFonts w:eastAsia="Times New Roman" w:cs="Times New Roman"/>
          <w:color w:val="000000"/>
        </w:rPr>
        <w:t xml:space="preserve"> for faculty and staff</w:t>
      </w:r>
      <w:r w:rsidR="006441A2">
        <w:rPr>
          <w:rFonts w:eastAsia="Times New Roman" w:cs="Times New Roman"/>
          <w:color w:val="000000"/>
        </w:rPr>
        <w:t xml:space="preserve"> (work with the C</w:t>
      </w:r>
      <w:r w:rsidR="00A101CC">
        <w:rPr>
          <w:rFonts w:eastAsia="Times New Roman" w:cs="Times New Roman"/>
          <w:color w:val="000000"/>
        </w:rPr>
        <w:t xml:space="preserve">enter for </w:t>
      </w:r>
      <w:r w:rsidR="000032C0">
        <w:rPr>
          <w:rFonts w:eastAsia="Times New Roman" w:cs="Times New Roman"/>
          <w:color w:val="000000"/>
        </w:rPr>
        <w:t>Teaching and Learning). OnetoWorld</w:t>
      </w:r>
      <w:r w:rsidR="00A101CC">
        <w:rPr>
          <w:rFonts w:eastAsia="Times New Roman" w:cs="Times New Roman"/>
          <w:color w:val="000000"/>
        </w:rPr>
        <w:t>, which we are members of, offers on campus workshops for faculty and staff intercultural competence.</w:t>
      </w:r>
    </w:p>
    <w:p w14:paraId="6D51BD67" w14:textId="77777777" w:rsidR="00AA3B16" w:rsidRDefault="00AA3B16" w:rsidP="006E32CB">
      <w:pPr>
        <w:rPr>
          <w:rFonts w:eastAsia="Times New Roman" w:cs="Times New Roman"/>
          <w:color w:val="000000"/>
        </w:rPr>
      </w:pPr>
    </w:p>
    <w:p w14:paraId="5E08392A" w14:textId="77777777" w:rsidR="00AA3B16" w:rsidRDefault="00AA3B16" w:rsidP="00AA3B16">
      <w:pPr>
        <w:rPr>
          <w:rFonts w:eastAsia="Times New Roman" w:cs="Times New Roman"/>
          <w:color w:val="000000"/>
        </w:rPr>
      </w:pPr>
      <w:r>
        <w:rPr>
          <w:rFonts w:eastAsia="Times New Roman" w:cs="Times New Roman"/>
          <w:color w:val="000000"/>
        </w:rPr>
        <w:t xml:space="preserve">-Support the work of faculty in the English and Linguistics departments who are seeking to identify and </w:t>
      </w:r>
      <w:r w:rsidRPr="00E31042">
        <w:rPr>
          <w:rFonts w:eastAsia="Times New Roman" w:cs="Times New Roman"/>
          <w:b/>
          <w:color w:val="000000"/>
        </w:rPr>
        <w:t>address the specific needs of students for which English is not their native language</w:t>
      </w:r>
      <w:r>
        <w:rPr>
          <w:rFonts w:eastAsia="Times New Roman" w:cs="Times New Roman"/>
          <w:color w:val="000000"/>
        </w:rPr>
        <w:t>, in order to improve their educational experience at QC.</w:t>
      </w:r>
    </w:p>
    <w:p w14:paraId="7C85EB2D" w14:textId="77777777" w:rsidR="00AA3B16" w:rsidRDefault="00AA3B16" w:rsidP="00AA3B16">
      <w:pPr>
        <w:rPr>
          <w:rFonts w:eastAsia="Times New Roman" w:cs="Times New Roman"/>
          <w:color w:val="000000"/>
        </w:rPr>
      </w:pPr>
    </w:p>
    <w:p w14:paraId="389C2545" w14:textId="77777777" w:rsidR="00AA3B16" w:rsidRDefault="00AA3B16" w:rsidP="00AA3B16">
      <w:pPr>
        <w:rPr>
          <w:rFonts w:eastAsia="Times New Roman" w:cs="Times New Roman"/>
          <w:color w:val="000000"/>
        </w:rPr>
      </w:pPr>
      <w:r>
        <w:rPr>
          <w:rFonts w:eastAsia="Times New Roman" w:cs="Times New Roman"/>
          <w:color w:val="000000"/>
        </w:rPr>
        <w:t xml:space="preserve">-Launch a </w:t>
      </w:r>
      <w:r w:rsidRPr="00D169FC">
        <w:rPr>
          <w:rFonts w:eastAsia="Times New Roman" w:cs="Times New Roman"/>
          <w:b/>
          <w:color w:val="000000"/>
        </w:rPr>
        <w:t xml:space="preserve">bi-annual </w:t>
      </w:r>
      <w:r>
        <w:rPr>
          <w:rFonts w:eastAsia="Times New Roman" w:cs="Times New Roman"/>
          <w:b/>
          <w:color w:val="000000"/>
        </w:rPr>
        <w:t xml:space="preserve">online </w:t>
      </w:r>
      <w:r w:rsidRPr="00D169FC">
        <w:rPr>
          <w:rFonts w:eastAsia="Times New Roman" w:cs="Times New Roman"/>
          <w:b/>
          <w:color w:val="000000"/>
        </w:rPr>
        <w:t>newsletter</w:t>
      </w:r>
      <w:r>
        <w:rPr>
          <w:rFonts w:eastAsia="Times New Roman" w:cs="Times New Roman"/>
          <w:color w:val="000000"/>
        </w:rPr>
        <w:t xml:space="preserve"> to publicize new international partnerships, visits to campus by international delegations, new faculty-led study abroad programs, student and faculty accomplishments and awards (Fulbright, Gilman, Boren, etc).</w:t>
      </w:r>
    </w:p>
    <w:p w14:paraId="73DC1B17" w14:textId="77777777" w:rsidR="00AA3B16" w:rsidRDefault="00AA3B16" w:rsidP="006E32CB">
      <w:pPr>
        <w:rPr>
          <w:rFonts w:eastAsia="Times New Roman" w:cs="Times New Roman"/>
          <w:color w:val="000000"/>
        </w:rPr>
      </w:pPr>
    </w:p>
    <w:p w14:paraId="02B4B740" w14:textId="77777777" w:rsidR="00B1063D" w:rsidRDefault="00B1063D"/>
    <w:p w14:paraId="1926A0F9" w14:textId="77777777" w:rsidR="00240523" w:rsidRDefault="00240523"/>
    <w:p w14:paraId="79FA29C6" w14:textId="0D218F69" w:rsidR="00240523" w:rsidRDefault="00240523">
      <w:pPr>
        <w:rPr>
          <w:b/>
        </w:rPr>
      </w:pPr>
      <w:r w:rsidRPr="00240523">
        <w:rPr>
          <w:b/>
        </w:rPr>
        <w:t>What do we need to make these happen?</w:t>
      </w:r>
    </w:p>
    <w:p w14:paraId="6D27AB7C" w14:textId="77777777" w:rsidR="00264345" w:rsidRDefault="00264345">
      <w:pPr>
        <w:rPr>
          <w:b/>
        </w:rPr>
      </w:pPr>
    </w:p>
    <w:p w14:paraId="25EAA963" w14:textId="07519141" w:rsidR="00264345" w:rsidRDefault="00264345">
      <w:r>
        <w:t>$</w:t>
      </w:r>
      <w:r w:rsidR="00753BC8">
        <w:t>25,000</w:t>
      </w:r>
      <w:r w:rsidR="00141672">
        <w:t>-$30,000</w:t>
      </w:r>
      <w:r>
        <w:t xml:space="preserve"> annually for faculty incentive programs, student awards, orientations, workshops</w:t>
      </w:r>
    </w:p>
    <w:p w14:paraId="594E8EB9" w14:textId="77777777" w:rsidR="00AA3B16" w:rsidRDefault="00AA3B16"/>
    <w:p w14:paraId="35C63410" w14:textId="0FC81006" w:rsidR="00AA3B16" w:rsidRDefault="00AA3B16">
      <w:r>
        <w:t>$30,000 annually for study abroad scholarships</w:t>
      </w:r>
    </w:p>
    <w:p w14:paraId="70C3BBB9" w14:textId="77777777" w:rsidR="00264345" w:rsidRDefault="00264345"/>
    <w:p w14:paraId="1342FF85" w14:textId="17BE0BC2" w:rsidR="00264345" w:rsidRDefault="00264345">
      <w:r>
        <w:t>Presidential/Provost endorsement that faculty participation on committees will count as service for tenure and promotion</w:t>
      </w:r>
    </w:p>
    <w:p w14:paraId="6D4F883B" w14:textId="77777777" w:rsidR="00A93C12" w:rsidRDefault="00A93C12"/>
    <w:p w14:paraId="1F2A226B" w14:textId="73150C98" w:rsidR="00A93C12" w:rsidRDefault="00A93C12">
      <w:r>
        <w:rPr>
          <w:color w:val="000000" w:themeColor="text1"/>
        </w:rPr>
        <w:t xml:space="preserve">Intercultural Development Inventory (IDI), </w:t>
      </w:r>
      <w:r w:rsidRPr="00051402">
        <w:t>(</w:t>
      </w:r>
      <w:hyperlink r:id="rId9" w:history="1">
        <w:r w:rsidRPr="0069695E">
          <w:rPr>
            <w:rStyle w:val="Hyperlink"/>
          </w:rPr>
          <w:t>https://idiinventory.com/</w:t>
        </w:r>
      </w:hyperlink>
      <w:r w:rsidRPr="00051402">
        <w:t>)</w:t>
      </w:r>
      <w:r>
        <w:t xml:space="preserve">  </w:t>
      </w:r>
    </w:p>
    <w:p w14:paraId="09910E12" w14:textId="547C667D" w:rsidR="00A93C12" w:rsidRDefault="00A93C12">
      <w:r>
        <w:t>$1600 each, to train faculty and staff to administer the IDI</w:t>
      </w:r>
    </w:p>
    <w:p w14:paraId="0995D797" w14:textId="3A9718F9" w:rsidR="00A93C12" w:rsidRDefault="00A93C12">
      <w:r>
        <w:t>$22 per student</w:t>
      </w:r>
      <w:r w:rsidR="00B257F9">
        <w:t>, for pre and post tests</w:t>
      </w:r>
    </w:p>
    <w:p w14:paraId="00AE7EEB" w14:textId="77777777" w:rsidR="00264345" w:rsidRDefault="00264345"/>
    <w:p w14:paraId="18D802CA" w14:textId="638D971B" w:rsidR="000032C0" w:rsidRDefault="000032C0">
      <w:r>
        <w:t>The Study Abroad Office has only one full-</w:t>
      </w:r>
      <w:r w:rsidR="00A83B96">
        <w:t>time administrator, its Director. It is recommended that he be able to hire a full-time person as an Assistant Director (Assistant/Associate HEO), to serve as his #2, and free him from some of the daily administrative tasks that occupy most of his time.</w:t>
      </w:r>
    </w:p>
    <w:p w14:paraId="31EFC3DE" w14:textId="77777777" w:rsidR="000032C0" w:rsidRDefault="000032C0"/>
    <w:p w14:paraId="77FBF39F" w14:textId="04865958" w:rsidR="00264345" w:rsidRPr="00264345" w:rsidRDefault="00264345">
      <w:r>
        <w:t xml:space="preserve">Currently, the Office of Global Education Initiatives has a Director with no staff. </w:t>
      </w:r>
      <w:r w:rsidR="00A83B96">
        <w:t>We recommend that she</w:t>
      </w:r>
      <w:r>
        <w:t xml:space="preserve"> hire one full-time person (Assistant/Associate HEO), to </w:t>
      </w:r>
      <w:r w:rsidRPr="00C80986">
        <w:t>help</w:t>
      </w:r>
      <w:r>
        <w:t xml:space="preserve"> manage the Global </w:t>
      </w:r>
      <w:r w:rsidR="00D169FC">
        <w:t xml:space="preserve">Studies </w:t>
      </w:r>
      <w:r w:rsidR="00CC6A6B">
        <w:t>Minor</w:t>
      </w:r>
      <w:r>
        <w:t xml:space="preserve"> Program</w:t>
      </w:r>
      <w:r w:rsidR="007F2BB7">
        <w:t xml:space="preserve"> once it’s up and running</w:t>
      </w:r>
      <w:r>
        <w:t>, organize workshops and orientations, publish the QC Global Initiatives Newsletter, and run the new summer school with the hope that it will turn into an annual summer school for students from all of our international partner universities.</w:t>
      </w:r>
    </w:p>
    <w:p w14:paraId="27B9A353" w14:textId="0B769C5A" w:rsidR="009229B6" w:rsidRPr="00D54143" w:rsidRDefault="009229B6"/>
    <w:sectPr w:rsidR="009229B6" w:rsidRPr="00D54143" w:rsidSect="00701F4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A972" w14:textId="77777777" w:rsidR="00C22D2B" w:rsidRDefault="00C22D2B" w:rsidP="00A93C12">
      <w:r>
        <w:separator/>
      </w:r>
    </w:p>
  </w:endnote>
  <w:endnote w:type="continuationSeparator" w:id="0">
    <w:p w14:paraId="4E0DAC1D" w14:textId="77777777" w:rsidR="00C22D2B" w:rsidRDefault="00C22D2B" w:rsidP="00A9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380B" w14:textId="77777777" w:rsidR="00C22D2B" w:rsidRDefault="00C22D2B" w:rsidP="000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33489" w14:textId="77777777" w:rsidR="00C22D2B" w:rsidRDefault="00C22D2B" w:rsidP="00A93C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C2F3" w14:textId="77777777" w:rsidR="00C22D2B" w:rsidRDefault="00C22D2B" w:rsidP="000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D5A">
      <w:rPr>
        <w:rStyle w:val="PageNumber"/>
        <w:noProof/>
      </w:rPr>
      <w:t>1</w:t>
    </w:r>
    <w:r>
      <w:rPr>
        <w:rStyle w:val="PageNumber"/>
      </w:rPr>
      <w:fldChar w:fldCharType="end"/>
    </w:r>
  </w:p>
  <w:p w14:paraId="75358225" w14:textId="77777777" w:rsidR="00C22D2B" w:rsidRDefault="00C22D2B" w:rsidP="00A93C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B5A4" w14:textId="77777777" w:rsidR="00C22D2B" w:rsidRDefault="00C22D2B" w:rsidP="00A93C12">
      <w:r>
        <w:separator/>
      </w:r>
    </w:p>
  </w:footnote>
  <w:footnote w:type="continuationSeparator" w:id="0">
    <w:p w14:paraId="61A78B81" w14:textId="77777777" w:rsidR="00C22D2B" w:rsidRDefault="00C22D2B" w:rsidP="00A9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comments="0" w:insDel="0"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CB"/>
    <w:rsid w:val="000032C0"/>
    <w:rsid w:val="00046F2A"/>
    <w:rsid w:val="00077D6E"/>
    <w:rsid w:val="001253CE"/>
    <w:rsid w:val="001400A8"/>
    <w:rsid w:val="00141672"/>
    <w:rsid w:val="001B0FB4"/>
    <w:rsid w:val="00237810"/>
    <w:rsid w:val="00240523"/>
    <w:rsid w:val="00256EEB"/>
    <w:rsid w:val="00264345"/>
    <w:rsid w:val="002F5E60"/>
    <w:rsid w:val="00310261"/>
    <w:rsid w:val="003103C2"/>
    <w:rsid w:val="003252A2"/>
    <w:rsid w:val="00340094"/>
    <w:rsid w:val="00371BA4"/>
    <w:rsid w:val="00373215"/>
    <w:rsid w:val="00423418"/>
    <w:rsid w:val="00463546"/>
    <w:rsid w:val="00485644"/>
    <w:rsid w:val="004B5B04"/>
    <w:rsid w:val="004D1954"/>
    <w:rsid w:val="00545F3D"/>
    <w:rsid w:val="00584B45"/>
    <w:rsid w:val="00596721"/>
    <w:rsid w:val="006441A2"/>
    <w:rsid w:val="00680046"/>
    <w:rsid w:val="006850F8"/>
    <w:rsid w:val="00687EEE"/>
    <w:rsid w:val="006E32CB"/>
    <w:rsid w:val="006F25A1"/>
    <w:rsid w:val="006F3C32"/>
    <w:rsid w:val="00701F44"/>
    <w:rsid w:val="00707C4F"/>
    <w:rsid w:val="00726361"/>
    <w:rsid w:val="00740A12"/>
    <w:rsid w:val="00753BC8"/>
    <w:rsid w:val="007A30D4"/>
    <w:rsid w:val="007F2BB7"/>
    <w:rsid w:val="00844AFA"/>
    <w:rsid w:val="008942E0"/>
    <w:rsid w:val="00896227"/>
    <w:rsid w:val="008E5716"/>
    <w:rsid w:val="0092023F"/>
    <w:rsid w:val="009229B6"/>
    <w:rsid w:val="00934D5A"/>
    <w:rsid w:val="00973931"/>
    <w:rsid w:val="009868FC"/>
    <w:rsid w:val="00986DF5"/>
    <w:rsid w:val="009E53EC"/>
    <w:rsid w:val="009E6C21"/>
    <w:rsid w:val="00A0483C"/>
    <w:rsid w:val="00A101CC"/>
    <w:rsid w:val="00A8355F"/>
    <w:rsid w:val="00A83B96"/>
    <w:rsid w:val="00A93C12"/>
    <w:rsid w:val="00AA3B16"/>
    <w:rsid w:val="00B1063D"/>
    <w:rsid w:val="00B22C31"/>
    <w:rsid w:val="00B257F9"/>
    <w:rsid w:val="00B56374"/>
    <w:rsid w:val="00B85122"/>
    <w:rsid w:val="00BC27E5"/>
    <w:rsid w:val="00BD28F4"/>
    <w:rsid w:val="00C20268"/>
    <w:rsid w:val="00C22D2B"/>
    <w:rsid w:val="00C463A5"/>
    <w:rsid w:val="00C80986"/>
    <w:rsid w:val="00CC6A6B"/>
    <w:rsid w:val="00CC79A9"/>
    <w:rsid w:val="00CD4166"/>
    <w:rsid w:val="00CF7C11"/>
    <w:rsid w:val="00D07151"/>
    <w:rsid w:val="00D169FC"/>
    <w:rsid w:val="00D32F0A"/>
    <w:rsid w:val="00D54143"/>
    <w:rsid w:val="00D8505F"/>
    <w:rsid w:val="00DB3CBF"/>
    <w:rsid w:val="00DF076C"/>
    <w:rsid w:val="00E31042"/>
    <w:rsid w:val="00E94470"/>
    <w:rsid w:val="00F47718"/>
    <w:rsid w:val="00FA3611"/>
    <w:rsid w:val="00FE6F4B"/>
    <w:rsid w:val="00FF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80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931"/>
    <w:rPr>
      <w:sz w:val="18"/>
      <w:szCs w:val="18"/>
    </w:rPr>
  </w:style>
  <w:style w:type="paragraph" w:styleId="CommentText">
    <w:name w:val="annotation text"/>
    <w:basedOn w:val="Normal"/>
    <w:link w:val="CommentTextChar"/>
    <w:uiPriority w:val="99"/>
    <w:semiHidden/>
    <w:unhideWhenUsed/>
    <w:rsid w:val="00973931"/>
  </w:style>
  <w:style w:type="character" w:customStyle="1" w:styleId="CommentTextChar">
    <w:name w:val="Comment Text Char"/>
    <w:basedOn w:val="DefaultParagraphFont"/>
    <w:link w:val="CommentText"/>
    <w:uiPriority w:val="99"/>
    <w:semiHidden/>
    <w:rsid w:val="00973931"/>
  </w:style>
  <w:style w:type="paragraph" w:styleId="BalloonText">
    <w:name w:val="Balloon Text"/>
    <w:basedOn w:val="Normal"/>
    <w:link w:val="BalloonTextChar"/>
    <w:uiPriority w:val="99"/>
    <w:semiHidden/>
    <w:unhideWhenUsed/>
    <w:rsid w:val="00973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31"/>
    <w:rPr>
      <w:rFonts w:ascii="Lucida Grande" w:hAnsi="Lucida Grande" w:cs="Lucida Grande"/>
      <w:sz w:val="18"/>
      <w:szCs w:val="18"/>
    </w:rPr>
  </w:style>
  <w:style w:type="character" w:styleId="Hyperlink">
    <w:name w:val="Hyperlink"/>
    <w:basedOn w:val="DefaultParagraphFont"/>
    <w:uiPriority w:val="99"/>
    <w:rsid w:val="00FF355D"/>
    <w:rPr>
      <w:rFonts w:cs="Times New Roman"/>
      <w:color w:val="0000FF"/>
      <w:u w:val="single"/>
    </w:rPr>
  </w:style>
  <w:style w:type="paragraph" w:styleId="Footer">
    <w:name w:val="footer"/>
    <w:basedOn w:val="Normal"/>
    <w:link w:val="FooterChar"/>
    <w:uiPriority w:val="99"/>
    <w:unhideWhenUsed/>
    <w:rsid w:val="00A93C12"/>
    <w:pPr>
      <w:tabs>
        <w:tab w:val="center" w:pos="4320"/>
        <w:tab w:val="right" w:pos="8640"/>
      </w:tabs>
    </w:pPr>
  </w:style>
  <w:style w:type="character" w:customStyle="1" w:styleId="FooterChar">
    <w:name w:val="Footer Char"/>
    <w:basedOn w:val="DefaultParagraphFont"/>
    <w:link w:val="Footer"/>
    <w:uiPriority w:val="99"/>
    <w:rsid w:val="00A93C12"/>
  </w:style>
  <w:style w:type="character" w:styleId="PageNumber">
    <w:name w:val="page number"/>
    <w:basedOn w:val="DefaultParagraphFont"/>
    <w:uiPriority w:val="99"/>
    <w:semiHidden/>
    <w:unhideWhenUsed/>
    <w:rsid w:val="00A93C12"/>
  </w:style>
  <w:style w:type="paragraph" w:styleId="NormalWeb">
    <w:name w:val="Normal (Web)"/>
    <w:basedOn w:val="Normal"/>
    <w:uiPriority w:val="99"/>
    <w:semiHidden/>
    <w:rsid w:val="00C463A5"/>
    <w:rPr>
      <w:rFonts w:ascii="Times New Roman" w:eastAsia="MS Minngs"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931"/>
    <w:rPr>
      <w:sz w:val="18"/>
      <w:szCs w:val="18"/>
    </w:rPr>
  </w:style>
  <w:style w:type="paragraph" w:styleId="CommentText">
    <w:name w:val="annotation text"/>
    <w:basedOn w:val="Normal"/>
    <w:link w:val="CommentTextChar"/>
    <w:uiPriority w:val="99"/>
    <w:semiHidden/>
    <w:unhideWhenUsed/>
    <w:rsid w:val="00973931"/>
  </w:style>
  <w:style w:type="character" w:customStyle="1" w:styleId="CommentTextChar">
    <w:name w:val="Comment Text Char"/>
    <w:basedOn w:val="DefaultParagraphFont"/>
    <w:link w:val="CommentText"/>
    <w:uiPriority w:val="99"/>
    <w:semiHidden/>
    <w:rsid w:val="00973931"/>
  </w:style>
  <w:style w:type="paragraph" w:styleId="BalloonText">
    <w:name w:val="Balloon Text"/>
    <w:basedOn w:val="Normal"/>
    <w:link w:val="BalloonTextChar"/>
    <w:uiPriority w:val="99"/>
    <w:semiHidden/>
    <w:unhideWhenUsed/>
    <w:rsid w:val="00973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31"/>
    <w:rPr>
      <w:rFonts w:ascii="Lucida Grande" w:hAnsi="Lucida Grande" w:cs="Lucida Grande"/>
      <w:sz w:val="18"/>
      <w:szCs w:val="18"/>
    </w:rPr>
  </w:style>
  <w:style w:type="character" w:styleId="Hyperlink">
    <w:name w:val="Hyperlink"/>
    <w:basedOn w:val="DefaultParagraphFont"/>
    <w:uiPriority w:val="99"/>
    <w:rsid w:val="00FF355D"/>
    <w:rPr>
      <w:rFonts w:cs="Times New Roman"/>
      <w:color w:val="0000FF"/>
      <w:u w:val="single"/>
    </w:rPr>
  </w:style>
  <w:style w:type="paragraph" w:styleId="Footer">
    <w:name w:val="footer"/>
    <w:basedOn w:val="Normal"/>
    <w:link w:val="FooterChar"/>
    <w:uiPriority w:val="99"/>
    <w:unhideWhenUsed/>
    <w:rsid w:val="00A93C12"/>
    <w:pPr>
      <w:tabs>
        <w:tab w:val="center" w:pos="4320"/>
        <w:tab w:val="right" w:pos="8640"/>
      </w:tabs>
    </w:pPr>
  </w:style>
  <w:style w:type="character" w:customStyle="1" w:styleId="FooterChar">
    <w:name w:val="Footer Char"/>
    <w:basedOn w:val="DefaultParagraphFont"/>
    <w:link w:val="Footer"/>
    <w:uiPriority w:val="99"/>
    <w:rsid w:val="00A93C12"/>
  </w:style>
  <w:style w:type="character" w:styleId="PageNumber">
    <w:name w:val="page number"/>
    <w:basedOn w:val="DefaultParagraphFont"/>
    <w:uiPriority w:val="99"/>
    <w:semiHidden/>
    <w:unhideWhenUsed/>
    <w:rsid w:val="00A93C12"/>
  </w:style>
  <w:style w:type="paragraph" w:styleId="NormalWeb">
    <w:name w:val="Normal (Web)"/>
    <w:basedOn w:val="Normal"/>
    <w:uiPriority w:val="99"/>
    <w:semiHidden/>
    <w:rsid w:val="00C463A5"/>
    <w:rPr>
      <w:rFonts w:ascii="Times New Roman" w:eastAsia="MS Minng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83460">
      <w:bodyDiv w:val="1"/>
      <w:marLeft w:val="0"/>
      <w:marRight w:val="0"/>
      <w:marTop w:val="0"/>
      <w:marBottom w:val="0"/>
      <w:divBdr>
        <w:top w:val="none" w:sz="0" w:space="0" w:color="auto"/>
        <w:left w:val="none" w:sz="0" w:space="0" w:color="auto"/>
        <w:bottom w:val="none" w:sz="0" w:space="0" w:color="auto"/>
        <w:right w:val="none" w:sz="0" w:space="0" w:color="auto"/>
      </w:divBdr>
      <w:divsChild>
        <w:div w:id="893464935">
          <w:marLeft w:val="0"/>
          <w:marRight w:val="0"/>
          <w:marTop w:val="0"/>
          <w:marBottom w:val="0"/>
          <w:divBdr>
            <w:top w:val="none" w:sz="0" w:space="0" w:color="auto"/>
            <w:left w:val="none" w:sz="0" w:space="0" w:color="auto"/>
            <w:bottom w:val="none" w:sz="0" w:space="0" w:color="auto"/>
            <w:right w:val="none" w:sz="0" w:space="0" w:color="auto"/>
          </w:divBdr>
        </w:div>
        <w:div w:id="1294366929">
          <w:marLeft w:val="0"/>
          <w:marRight w:val="0"/>
          <w:marTop w:val="0"/>
          <w:marBottom w:val="0"/>
          <w:divBdr>
            <w:top w:val="none" w:sz="0" w:space="0" w:color="auto"/>
            <w:left w:val="none" w:sz="0" w:space="0" w:color="auto"/>
            <w:bottom w:val="none" w:sz="0" w:space="0" w:color="auto"/>
            <w:right w:val="none" w:sz="0" w:space="0" w:color="auto"/>
          </w:divBdr>
        </w:div>
        <w:div w:id="501554387">
          <w:marLeft w:val="0"/>
          <w:marRight w:val="0"/>
          <w:marTop w:val="0"/>
          <w:marBottom w:val="0"/>
          <w:divBdr>
            <w:top w:val="none" w:sz="0" w:space="0" w:color="auto"/>
            <w:left w:val="none" w:sz="0" w:space="0" w:color="auto"/>
            <w:bottom w:val="none" w:sz="0" w:space="0" w:color="auto"/>
            <w:right w:val="none" w:sz="0" w:space="0" w:color="auto"/>
          </w:divBdr>
        </w:div>
        <w:div w:id="1518498483">
          <w:marLeft w:val="0"/>
          <w:marRight w:val="0"/>
          <w:marTop w:val="0"/>
          <w:marBottom w:val="0"/>
          <w:divBdr>
            <w:top w:val="none" w:sz="0" w:space="0" w:color="auto"/>
            <w:left w:val="none" w:sz="0" w:space="0" w:color="auto"/>
            <w:bottom w:val="none" w:sz="0" w:space="0" w:color="auto"/>
            <w:right w:val="none" w:sz="0" w:space="0" w:color="auto"/>
          </w:divBdr>
        </w:div>
      </w:divsChild>
    </w:div>
    <w:div w:id="1906605045">
      <w:bodyDiv w:val="1"/>
      <w:marLeft w:val="0"/>
      <w:marRight w:val="0"/>
      <w:marTop w:val="0"/>
      <w:marBottom w:val="0"/>
      <w:divBdr>
        <w:top w:val="none" w:sz="0" w:space="0" w:color="auto"/>
        <w:left w:val="none" w:sz="0" w:space="0" w:color="auto"/>
        <w:bottom w:val="none" w:sz="0" w:space="0" w:color="auto"/>
        <w:right w:val="none" w:sz="0" w:space="0" w:color="auto"/>
      </w:divBdr>
      <w:divsChild>
        <w:div w:id="1148741454">
          <w:marLeft w:val="0"/>
          <w:marRight w:val="0"/>
          <w:marTop w:val="0"/>
          <w:marBottom w:val="0"/>
          <w:divBdr>
            <w:top w:val="none" w:sz="0" w:space="0" w:color="auto"/>
            <w:left w:val="none" w:sz="0" w:space="0" w:color="auto"/>
            <w:bottom w:val="none" w:sz="0" w:space="0" w:color="auto"/>
            <w:right w:val="none" w:sz="0" w:space="0" w:color="auto"/>
          </w:divBdr>
        </w:div>
        <w:div w:id="991106006">
          <w:marLeft w:val="0"/>
          <w:marRight w:val="0"/>
          <w:marTop w:val="0"/>
          <w:marBottom w:val="0"/>
          <w:divBdr>
            <w:top w:val="none" w:sz="0" w:space="0" w:color="auto"/>
            <w:left w:val="none" w:sz="0" w:space="0" w:color="auto"/>
            <w:bottom w:val="none" w:sz="0" w:space="0" w:color="auto"/>
            <w:right w:val="none" w:sz="0" w:space="0" w:color="auto"/>
          </w:divBdr>
        </w:div>
        <w:div w:id="2057469024">
          <w:marLeft w:val="0"/>
          <w:marRight w:val="0"/>
          <w:marTop w:val="0"/>
          <w:marBottom w:val="0"/>
          <w:divBdr>
            <w:top w:val="none" w:sz="0" w:space="0" w:color="auto"/>
            <w:left w:val="none" w:sz="0" w:space="0" w:color="auto"/>
            <w:bottom w:val="none" w:sz="0" w:space="0" w:color="auto"/>
            <w:right w:val="none" w:sz="0" w:space="0" w:color="auto"/>
          </w:divBdr>
        </w:div>
        <w:div w:id="400177175">
          <w:marLeft w:val="0"/>
          <w:marRight w:val="0"/>
          <w:marTop w:val="0"/>
          <w:marBottom w:val="0"/>
          <w:divBdr>
            <w:top w:val="none" w:sz="0" w:space="0" w:color="auto"/>
            <w:left w:val="none" w:sz="0" w:space="0" w:color="auto"/>
            <w:bottom w:val="none" w:sz="0" w:space="0" w:color="auto"/>
            <w:right w:val="none" w:sz="0" w:space="0" w:color="auto"/>
          </w:divBdr>
        </w:div>
        <w:div w:id="1644696536">
          <w:marLeft w:val="0"/>
          <w:marRight w:val="0"/>
          <w:marTop w:val="0"/>
          <w:marBottom w:val="0"/>
          <w:divBdr>
            <w:top w:val="none" w:sz="0" w:space="0" w:color="auto"/>
            <w:left w:val="none" w:sz="0" w:space="0" w:color="auto"/>
            <w:bottom w:val="none" w:sz="0" w:space="0" w:color="auto"/>
            <w:right w:val="none" w:sz="0" w:space="0" w:color="auto"/>
          </w:divBdr>
        </w:div>
        <w:div w:id="1312556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idiinventory.com/" TargetMode="Externa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http://coil.suny.edu/" TargetMode="External"/><Relationship Id="rId2" Type="http://schemas.microsoft.com/office/2007/relationships/stylesWithEffects" Target="stylesWithEffects.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iinventory.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CC2D208784F14598A992CFBBFC6D55" ma:contentTypeVersion="1" ma:contentTypeDescription="Create a new document." ma:contentTypeScope="" ma:versionID="07e4f558803930a233e00fab2a2c8819">
  <xsd:schema xmlns:xsd="http://www.w3.org/2001/XMLSchema" xmlns:xs="http://www.w3.org/2001/XMLSchema" xmlns:p="http://schemas.microsoft.com/office/2006/metadata/properties" targetNamespace="http://schemas.microsoft.com/office/2006/metadata/properties" ma:root="true" ma:fieldsID="fdaf7b96c6748f77e02e2f4b93dce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894D5-B488-48C9-8ABC-E16B43319A15}"/>
</file>

<file path=customXml/itemProps2.xml><?xml version="1.0" encoding="utf-8"?>
<ds:datastoreItem xmlns:ds="http://schemas.openxmlformats.org/officeDocument/2006/customXml" ds:itemID="{4855FA88-69D9-40FB-B91D-B2CBBE2395B0}"/>
</file>

<file path=customXml/itemProps3.xml><?xml version="1.0" encoding="utf-8"?>
<ds:datastoreItem xmlns:ds="http://schemas.openxmlformats.org/officeDocument/2006/customXml" ds:itemID="{08725243-B22D-4ADB-ADF9-7DE44858ED0C}"/>
</file>

<file path=docProps/app.xml><?xml version="1.0" encoding="utf-8"?>
<Properties xmlns="http://schemas.openxmlformats.org/officeDocument/2006/extended-properties" xmlns:vt="http://schemas.openxmlformats.org/officeDocument/2006/docPropsVTypes">
  <Template>Normal.dotm</Template>
  <TotalTime>194</TotalTime>
  <Pages>7</Pages>
  <Words>2417</Words>
  <Characters>13778</Characters>
  <Application>Microsoft Macintosh Word</Application>
  <DocSecurity>0</DocSecurity>
  <Lines>114</Lines>
  <Paragraphs>32</Paragraphs>
  <ScaleCrop>false</ScaleCrop>
  <Company>Queens College Office of Global Education Initiativ</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Helen Gaudette</dc:creator>
  <cp:keywords/>
  <dc:description/>
  <cp:lastModifiedBy>Helen Gaudette</cp:lastModifiedBy>
  <cp:revision>68</cp:revision>
  <cp:lastPrinted>2016-03-23T20:28:00Z</cp:lastPrinted>
  <dcterms:created xsi:type="dcterms:W3CDTF">2015-11-30T18:43:00Z</dcterms:created>
  <dcterms:modified xsi:type="dcterms:W3CDTF">2016-03-24T18:42:00Z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0x01010094CC2D208784F14598A992CFBBFC6D55</vt:lpwstr>
  </property>
</Properties>
</file>